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6E3" w:rsidRDefault="002836E3" w:rsidP="002836E3">
      <w:pPr>
        <w:jc w:val="center"/>
        <w:rPr>
          <w:rFonts w:ascii="仿宋_GB2312" w:eastAsia="仿宋_GB2312" w:hint="eastAsia"/>
          <w:b/>
          <w:sz w:val="44"/>
          <w:szCs w:val="44"/>
        </w:rPr>
      </w:pPr>
      <w:r>
        <w:rPr>
          <w:rFonts w:ascii="仿宋_GB2312" w:eastAsia="仿宋_GB2312" w:hAnsi="Calibri" w:cs="Times New Roman" w:hint="eastAsia"/>
          <w:b/>
          <w:sz w:val="44"/>
          <w:szCs w:val="44"/>
        </w:rPr>
        <w:t>实验课程信息化资源</w:t>
      </w:r>
    </w:p>
    <w:p w:rsidR="002836E3" w:rsidRDefault="002836E3" w:rsidP="002836E3">
      <w:pPr>
        <w:rPr>
          <w:rFonts w:ascii="Calibri" w:eastAsia="宋体" w:hAnsi="Calibri" w:cs="Times New Roman" w:hint="eastAsia"/>
        </w:rPr>
      </w:pPr>
      <w:r>
        <w:rPr>
          <w:rFonts w:ascii="Calibri" w:eastAsia="宋体" w:hAnsi="Calibri" w:cs="Times New Roman" w:hint="eastAsia"/>
        </w:rPr>
        <w:t>图书名：</w:t>
      </w:r>
      <w:r>
        <w:rPr>
          <w:rFonts w:ascii="Arial" w:hAnsi="Arial" w:cs="Arial"/>
          <w:color w:val="666666"/>
          <w:szCs w:val="21"/>
          <w:shd w:val="clear" w:color="auto" w:fill="FFFFFF"/>
        </w:rPr>
        <w:t>《无机与分析化学实验》</w:t>
      </w:r>
    </w:p>
    <w:p w:rsidR="002836E3" w:rsidRDefault="002836E3" w:rsidP="002836E3">
      <w:pPr>
        <w:rPr>
          <w:rFonts w:ascii="Calibri" w:eastAsia="宋体" w:hAnsi="Calibri" w:cs="Times New Roman" w:hint="eastAsia"/>
        </w:rPr>
      </w:pPr>
      <w:r>
        <w:rPr>
          <w:rFonts w:ascii="Calibri" w:eastAsia="宋体" w:hAnsi="Calibri" w:cs="Times New Roman"/>
        </w:rPr>
        <w:t>作者：</w:t>
      </w:r>
      <w:r w:rsidRPr="002836E3">
        <w:t>高嵩</w:t>
      </w:r>
      <w:r w:rsidRPr="002836E3">
        <w:t>//</w:t>
      </w:r>
      <w:r w:rsidRPr="002836E3">
        <w:t>张学军</w:t>
      </w:r>
      <w:r w:rsidRPr="002836E3">
        <w:t>//</w:t>
      </w:r>
      <w:r w:rsidRPr="002836E3">
        <w:t>王传胜</w:t>
      </w:r>
      <w:r>
        <w:rPr>
          <w:rFonts w:ascii="Calibri" w:eastAsia="宋体" w:hAnsi="Calibri" w:cs="Times New Roman"/>
        </w:rPr>
        <w:t>等</w:t>
      </w:r>
      <w:r>
        <w:rPr>
          <w:rFonts w:ascii="Calibri" w:eastAsia="宋体" w:hAnsi="Calibri" w:cs="Times New Roman"/>
        </w:rPr>
        <w:t xml:space="preserve"> </w:t>
      </w:r>
      <w:r>
        <w:rPr>
          <w:rFonts w:ascii="Calibri" w:eastAsia="宋体" w:hAnsi="Calibri" w:cs="Times New Roman"/>
        </w:rPr>
        <w:t>著</w:t>
      </w:r>
    </w:p>
    <w:p w:rsidR="002836E3" w:rsidRDefault="002836E3" w:rsidP="002836E3">
      <w:pPr>
        <w:rPr>
          <w:rFonts w:ascii="Calibri" w:eastAsia="宋体" w:hAnsi="Calibri" w:cs="Times New Roman" w:hint="eastAsia"/>
        </w:rPr>
      </w:pPr>
      <w:r>
        <w:rPr>
          <w:rFonts w:ascii="Calibri" w:eastAsia="宋体" w:hAnsi="Calibri" w:cs="Times New Roman"/>
        </w:rPr>
        <w:t>ISBN</w:t>
      </w:r>
      <w:r>
        <w:rPr>
          <w:rFonts w:ascii="Calibri" w:eastAsia="宋体" w:hAnsi="Calibri" w:cs="Times New Roman"/>
        </w:rPr>
        <w:t>：</w:t>
      </w:r>
      <w:r>
        <w:rPr>
          <w:rFonts w:ascii="Arial" w:hAnsi="Arial" w:cs="Arial"/>
          <w:color w:val="666666"/>
          <w:szCs w:val="21"/>
          <w:shd w:val="clear" w:color="auto" w:fill="FFFFFF"/>
        </w:rPr>
        <w:t>9787122118967</w:t>
      </w:r>
    </w:p>
    <w:p w:rsidR="002836E3" w:rsidRDefault="002836E3" w:rsidP="002836E3">
      <w:pPr>
        <w:rPr>
          <w:rFonts w:ascii="Calibri" w:eastAsia="宋体" w:hAnsi="Calibri" w:cs="Times New Roman" w:hint="eastAsia"/>
        </w:rPr>
      </w:pPr>
      <w:r>
        <w:rPr>
          <w:rFonts w:ascii="Calibri" w:eastAsia="宋体" w:hAnsi="Calibri" w:cs="Times New Roman"/>
        </w:rPr>
        <w:t>出版单位：</w:t>
      </w:r>
      <w:r>
        <w:rPr>
          <w:rFonts w:ascii="Arial" w:hAnsi="Arial" w:cs="Arial"/>
          <w:color w:val="666666"/>
          <w:szCs w:val="21"/>
          <w:shd w:val="clear" w:color="auto" w:fill="FFFFFF"/>
        </w:rPr>
        <w:t>化学工业出版社</w:t>
      </w:r>
    </w:p>
    <w:p w:rsidR="002836E3" w:rsidRDefault="002836E3" w:rsidP="002836E3">
      <w:pPr>
        <w:rPr>
          <w:rFonts w:ascii="Calibri" w:eastAsia="宋体" w:hAnsi="Calibri" w:cs="Times New Roman" w:hint="eastAsia"/>
        </w:rPr>
      </w:pPr>
      <w:r>
        <w:rPr>
          <w:rFonts w:ascii="Calibri" w:eastAsia="宋体" w:hAnsi="Calibri" w:cs="Times New Roman"/>
        </w:rPr>
        <w:t>出版时间：</w:t>
      </w:r>
      <w:r>
        <w:rPr>
          <w:rFonts w:ascii="Arial" w:hAnsi="Arial" w:cs="Arial"/>
          <w:color w:val="666666"/>
          <w:szCs w:val="21"/>
          <w:shd w:val="clear" w:color="auto" w:fill="FFFFFF"/>
        </w:rPr>
        <w:t>2011/08/01</w:t>
      </w:r>
    </w:p>
    <w:p w:rsidR="002836E3" w:rsidRDefault="002836E3" w:rsidP="002836E3">
      <w:pPr>
        <w:rPr>
          <w:rFonts w:hint="eastAsia"/>
        </w:rPr>
      </w:pPr>
      <w:r>
        <w:rPr>
          <w:rFonts w:ascii="Calibri" w:eastAsia="宋体" w:hAnsi="Calibri" w:cs="Times New Roman"/>
        </w:rPr>
        <w:t>简介：</w:t>
      </w:r>
      <w:r>
        <w:rPr>
          <w:rFonts w:ascii="Arial" w:hAnsi="Arial" w:cs="Arial"/>
          <w:color w:val="666666"/>
          <w:szCs w:val="21"/>
          <w:shd w:val="clear" w:color="auto" w:fill="FFFFFF"/>
        </w:rPr>
        <w:t>《无机与分析化学实验》共七章，包括基础知识和基本操作、化学原理及基本操作训练、化学物理量的测定、元素化学实验、定量分析实验、综合实验和设计</w:t>
      </w:r>
      <w:proofErr w:type="gramStart"/>
      <w:r>
        <w:rPr>
          <w:rFonts w:ascii="Arial" w:hAnsi="Arial" w:cs="Arial"/>
          <w:color w:val="666666"/>
          <w:szCs w:val="21"/>
          <w:shd w:val="clear" w:color="auto" w:fill="FFFFFF"/>
        </w:rPr>
        <w:t>实验共</w:t>
      </w:r>
      <w:proofErr w:type="gramEnd"/>
      <w:r>
        <w:rPr>
          <w:rFonts w:ascii="Arial" w:hAnsi="Arial" w:cs="Arial"/>
          <w:color w:val="666666"/>
          <w:szCs w:val="21"/>
          <w:shd w:val="clear" w:color="auto" w:fill="FFFFFF"/>
        </w:rPr>
        <w:t>59</w:t>
      </w:r>
      <w:r>
        <w:rPr>
          <w:rFonts w:ascii="Arial" w:hAnsi="Arial" w:cs="Arial"/>
          <w:color w:val="666666"/>
          <w:szCs w:val="21"/>
          <w:shd w:val="clear" w:color="auto" w:fill="FFFFFF"/>
        </w:rPr>
        <w:t>个实验。《无机与分析化学实验》由传统的无机化学实验、化学分析实验和仪器分析实验三者有机结合而成，并将实验内容分为基础性实验、综合性实验和设计性实验三大模块，形成</w:t>
      </w:r>
      <w:r>
        <w:rPr>
          <w:rFonts w:ascii="Arial" w:hAnsi="Arial" w:cs="Arial"/>
          <w:color w:val="666666"/>
          <w:szCs w:val="21"/>
          <w:shd w:val="clear" w:color="auto" w:fill="FFFFFF"/>
        </w:rPr>
        <w:t>“</w:t>
      </w:r>
      <w:r>
        <w:rPr>
          <w:rFonts w:ascii="Arial" w:hAnsi="Arial" w:cs="Arial"/>
          <w:color w:val="666666"/>
          <w:szCs w:val="21"/>
          <w:shd w:val="clear" w:color="auto" w:fill="FFFFFF"/>
        </w:rPr>
        <w:t>验证</w:t>
      </w:r>
      <w:r>
        <w:rPr>
          <w:rFonts w:ascii="Arial" w:hAnsi="Arial" w:cs="Arial"/>
          <w:color w:val="666666"/>
          <w:szCs w:val="21"/>
          <w:shd w:val="clear" w:color="auto" w:fill="FFFFFF"/>
        </w:rPr>
        <w:t xml:space="preserve"> </w:t>
      </w:r>
      <w:r>
        <w:rPr>
          <w:rFonts w:ascii="Arial" w:hAnsi="Arial" w:cs="Arial"/>
          <w:color w:val="666666"/>
          <w:szCs w:val="21"/>
          <w:shd w:val="clear" w:color="auto" w:fill="FFFFFF"/>
        </w:rPr>
        <w:t>综合</w:t>
      </w:r>
      <w:r>
        <w:rPr>
          <w:rFonts w:ascii="Arial" w:hAnsi="Arial" w:cs="Arial"/>
          <w:color w:val="666666"/>
          <w:szCs w:val="21"/>
          <w:shd w:val="clear" w:color="auto" w:fill="FFFFFF"/>
        </w:rPr>
        <w:t xml:space="preserve"> </w:t>
      </w:r>
      <w:r>
        <w:rPr>
          <w:rFonts w:ascii="Arial" w:hAnsi="Arial" w:cs="Arial"/>
          <w:color w:val="666666"/>
          <w:szCs w:val="21"/>
          <w:shd w:val="clear" w:color="auto" w:fill="FFFFFF"/>
        </w:rPr>
        <w:t>创新</w:t>
      </w:r>
      <w:r>
        <w:rPr>
          <w:rFonts w:ascii="Arial" w:hAnsi="Arial" w:cs="Arial"/>
          <w:color w:val="666666"/>
          <w:szCs w:val="21"/>
          <w:shd w:val="clear" w:color="auto" w:fill="FFFFFF"/>
        </w:rPr>
        <w:t>”</w:t>
      </w:r>
      <w:r>
        <w:rPr>
          <w:rFonts w:ascii="Arial" w:hAnsi="Arial" w:cs="Arial"/>
          <w:color w:val="666666"/>
          <w:szCs w:val="21"/>
          <w:shd w:val="clear" w:color="auto" w:fill="FFFFFF"/>
        </w:rPr>
        <w:t>螺旋上升式实验教学体系。</w:t>
      </w:r>
      <w:r>
        <w:rPr>
          <w:rFonts w:ascii="Arial" w:hAnsi="Arial" w:cs="Arial"/>
          <w:color w:val="666666"/>
          <w:szCs w:val="21"/>
          <w:shd w:val="clear" w:color="auto" w:fill="FFFFFF"/>
        </w:rPr>
        <w:t xml:space="preserve"> </w:t>
      </w:r>
      <w:r>
        <w:rPr>
          <w:rFonts w:ascii="Arial" w:hAnsi="Arial" w:cs="Arial"/>
          <w:color w:val="666666"/>
          <w:szCs w:val="21"/>
          <w:shd w:val="clear" w:color="auto" w:fill="FFFFFF"/>
        </w:rPr>
        <w:t>《无机与分析化学实验》可作为理工院校化学类、环境类、化工类、材料类、制药类各专业本科生的教材，也可供相关科研及技术人员参考。</w:t>
      </w:r>
    </w:p>
    <w:p w:rsidR="002836E3" w:rsidRDefault="002836E3" w:rsidP="002836E3">
      <w:pPr>
        <w:rPr>
          <w:rFonts w:hint="eastAsia"/>
        </w:rPr>
      </w:pPr>
    </w:p>
    <w:p w:rsidR="002836E3" w:rsidRDefault="002836E3" w:rsidP="002836E3">
      <w:pPr>
        <w:rPr>
          <w:rFonts w:ascii="Calibri" w:eastAsia="宋体" w:hAnsi="Calibri" w:cs="Times New Roman" w:hint="eastAsia"/>
        </w:rPr>
      </w:pPr>
      <w:r>
        <w:rPr>
          <w:rFonts w:ascii="Calibri" w:eastAsia="宋体" w:hAnsi="Calibri" w:cs="Times New Roman" w:hint="eastAsia"/>
        </w:rPr>
        <w:t>图书名：</w:t>
      </w:r>
      <w:r>
        <w:rPr>
          <w:rFonts w:ascii="Arial" w:hAnsi="Arial" w:cs="Arial"/>
          <w:color w:val="666666"/>
          <w:szCs w:val="21"/>
          <w:shd w:val="clear" w:color="auto" w:fill="FFFFFF"/>
        </w:rPr>
        <w:t>《无机与分析化学实验》</w:t>
      </w:r>
    </w:p>
    <w:p w:rsidR="002836E3" w:rsidRDefault="002836E3" w:rsidP="002836E3">
      <w:pPr>
        <w:rPr>
          <w:rFonts w:ascii="Calibri" w:eastAsia="宋体" w:hAnsi="Calibri" w:cs="Times New Roman" w:hint="eastAsia"/>
        </w:rPr>
      </w:pPr>
      <w:r>
        <w:rPr>
          <w:rFonts w:ascii="Calibri" w:eastAsia="宋体" w:hAnsi="Calibri" w:cs="Times New Roman"/>
        </w:rPr>
        <w:t>作者：</w:t>
      </w:r>
      <w:r w:rsidRPr="002836E3">
        <w:rPr>
          <w:rFonts w:ascii="Arial" w:hAnsi="Arial" w:cs="Arial"/>
          <w:szCs w:val="21"/>
          <w:shd w:val="clear" w:color="auto" w:fill="FFFFFF"/>
        </w:rPr>
        <w:t>陈若愚</w:t>
      </w:r>
      <w:r>
        <w:rPr>
          <w:rFonts w:ascii="Calibri" w:eastAsia="宋体" w:hAnsi="Calibri" w:cs="Times New Roman"/>
        </w:rPr>
        <w:t xml:space="preserve"> </w:t>
      </w:r>
      <w:r>
        <w:rPr>
          <w:rFonts w:ascii="Calibri" w:eastAsia="宋体" w:hAnsi="Calibri" w:cs="Times New Roman"/>
        </w:rPr>
        <w:t>著</w:t>
      </w:r>
    </w:p>
    <w:p w:rsidR="002836E3" w:rsidRDefault="002836E3" w:rsidP="002836E3">
      <w:pPr>
        <w:rPr>
          <w:rFonts w:ascii="Calibri" w:eastAsia="宋体" w:hAnsi="Calibri" w:cs="Times New Roman" w:hint="eastAsia"/>
        </w:rPr>
      </w:pPr>
      <w:r>
        <w:rPr>
          <w:rFonts w:ascii="Calibri" w:eastAsia="宋体" w:hAnsi="Calibri" w:cs="Times New Roman"/>
        </w:rPr>
        <w:t>ISBN</w:t>
      </w:r>
      <w:r>
        <w:rPr>
          <w:rFonts w:ascii="Calibri" w:eastAsia="宋体" w:hAnsi="Calibri" w:cs="Times New Roman"/>
        </w:rPr>
        <w:t>：</w:t>
      </w:r>
      <w:r>
        <w:rPr>
          <w:rFonts w:ascii="Arial" w:hAnsi="Arial" w:cs="Arial"/>
          <w:color w:val="333333"/>
          <w:szCs w:val="21"/>
          <w:shd w:val="clear" w:color="auto" w:fill="FFFFFF"/>
        </w:rPr>
        <w:t>9787122090751</w:t>
      </w:r>
    </w:p>
    <w:p w:rsidR="002836E3" w:rsidRDefault="002836E3" w:rsidP="002836E3">
      <w:pPr>
        <w:rPr>
          <w:rFonts w:ascii="Calibri" w:eastAsia="宋体" w:hAnsi="Calibri" w:cs="Times New Roman" w:hint="eastAsia"/>
        </w:rPr>
      </w:pPr>
      <w:r>
        <w:rPr>
          <w:rFonts w:ascii="Calibri" w:eastAsia="宋体" w:hAnsi="Calibri" w:cs="Times New Roman"/>
        </w:rPr>
        <w:t>出版单位：</w:t>
      </w:r>
      <w:r>
        <w:rPr>
          <w:rFonts w:ascii="Arial" w:hAnsi="Arial" w:cs="Arial"/>
          <w:color w:val="666666"/>
          <w:szCs w:val="21"/>
          <w:shd w:val="clear" w:color="auto" w:fill="FFFFFF"/>
        </w:rPr>
        <w:t>化学工业出版社</w:t>
      </w:r>
    </w:p>
    <w:p w:rsidR="002836E3" w:rsidRDefault="002836E3" w:rsidP="002836E3">
      <w:pPr>
        <w:rPr>
          <w:rFonts w:ascii="Calibri" w:eastAsia="宋体" w:hAnsi="Calibri" w:cs="Times New Roman" w:hint="eastAsia"/>
        </w:rPr>
      </w:pPr>
      <w:r>
        <w:rPr>
          <w:rFonts w:ascii="Calibri" w:eastAsia="宋体" w:hAnsi="Calibri" w:cs="Times New Roman"/>
        </w:rPr>
        <w:t>出版时间：</w:t>
      </w:r>
      <w:r>
        <w:rPr>
          <w:rFonts w:ascii="Arial" w:hAnsi="Arial" w:cs="Arial"/>
          <w:color w:val="333333"/>
          <w:szCs w:val="21"/>
          <w:shd w:val="clear" w:color="auto" w:fill="FFFFFF"/>
        </w:rPr>
        <w:t>2010</w:t>
      </w:r>
      <w:r>
        <w:rPr>
          <w:rFonts w:ascii="Arial" w:hAnsi="Arial" w:cs="Arial"/>
          <w:color w:val="333333"/>
          <w:szCs w:val="21"/>
          <w:shd w:val="clear" w:color="auto" w:fill="FFFFFF"/>
        </w:rPr>
        <w:t>年</w:t>
      </w:r>
      <w:r>
        <w:rPr>
          <w:rFonts w:ascii="Arial" w:hAnsi="Arial" w:cs="Arial"/>
          <w:color w:val="333333"/>
          <w:szCs w:val="21"/>
          <w:shd w:val="clear" w:color="auto" w:fill="FFFFFF"/>
        </w:rPr>
        <w:t>9</w:t>
      </w:r>
      <w:r>
        <w:rPr>
          <w:rFonts w:ascii="Arial" w:hAnsi="Arial" w:cs="Arial"/>
          <w:color w:val="333333"/>
          <w:szCs w:val="21"/>
          <w:shd w:val="clear" w:color="auto" w:fill="FFFFFF"/>
        </w:rPr>
        <w:t>月</w:t>
      </w:r>
      <w:r>
        <w:rPr>
          <w:rFonts w:ascii="Arial" w:hAnsi="Arial" w:cs="Arial"/>
          <w:color w:val="333333"/>
          <w:szCs w:val="21"/>
          <w:shd w:val="clear" w:color="auto" w:fill="FFFFFF"/>
        </w:rPr>
        <w:t>1</w:t>
      </w:r>
      <w:r>
        <w:rPr>
          <w:rFonts w:ascii="Arial" w:hAnsi="Arial" w:cs="Arial"/>
          <w:color w:val="333333"/>
          <w:szCs w:val="21"/>
          <w:shd w:val="clear" w:color="auto" w:fill="FFFFFF"/>
        </w:rPr>
        <w:t>日</w:t>
      </w:r>
    </w:p>
    <w:p w:rsidR="002836E3" w:rsidRDefault="002836E3" w:rsidP="002836E3">
      <w:pPr>
        <w:rPr>
          <w:rFonts w:ascii="Arial" w:hAnsi="Arial" w:cs="Arial" w:hint="eastAsia"/>
          <w:color w:val="333333"/>
          <w:szCs w:val="21"/>
          <w:shd w:val="clear" w:color="auto" w:fill="FFFFFF"/>
        </w:rPr>
      </w:pPr>
      <w:r>
        <w:rPr>
          <w:rFonts w:ascii="Calibri" w:eastAsia="宋体" w:hAnsi="Calibri" w:cs="Times New Roman"/>
        </w:rPr>
        <w:t>简介：</w:t>
      </w:r>
      <w:r>
        <w:rPr>
          <w:rFonts w:ascii="Arial" w:hAnsi="Arial" w:cs="Arial"/>
          <w:color w:val="333333"/>
          <w:szCs w:val="21"/>
          <w:shd w:val="clear" w:color="auto" w:fill="FFFFFF"/>
        </w:rPr>
        <w:t>《无机与分析化学实验</w:t>
      </w:r>
      <w:r>
        <w:rPr>
          <w:rFonts w:ascii="Arial" w:hAnsi="Arial" w:cs="Arial"/>
          <w:color w:val="333333"/>
          <w:szCs w:val="21"/>
          <w:shd w:val="clear" w:color="auto" w:fill="FFFFFF"/>
        </w:rPr>
        <w:t>(</w:t>
      </w:r>
      <w:r>
        <w:rPr>
          <w:rFonts w:ascii="Arial" w:hAnsi="Arial" w:cs="Arial"/>
          <w:color w:val="333333"/>
          <w:szCs w:val="21"/>
          <w:shd w:val="clear" w:color="auto" w:fill="FFFFFF"/>
        </w:rPr>
        <w:t>第</w:t>
      </w:r>
      <w:r>
        <w:rPr>
          <w:rFonts w:ascii="Arial" w:hAnsi="Arial" w:cs="Arial"/>
          <w:color w:val="333333"/>
          <w:szCs w:val="21"/>
          <w:shd w:val="clear" w:color="auto" w:fill="FFFFFF"/>
        </w:rPr>
        <w:t>2</w:t>
      </w:r>
      <w:r>
        <w:rPr>
          <w:rFonts w:ascii="Arial" w:hAnsi="Arial" w:cs="Arial"/>
          <w:color w:val="333333"/>
          <w:szCs w:val="21"/>
          <w:shd w:val="clear" w:color="auto" w:fill="FFFFFF"/>
        </w:rPr>
        <w:t>版</w:t>
      </w:r>
      <w:r>
        <w:rPr>
          <w:rFonts w:ascii="Arial" w:hAnsi="Arial" w:cs="Arial"/>
          <w:color w:val="333333"/>
          <w:szCs w:val="21"/>
          <w:shd w:val="clear" w:color="auto" w:fill="FFFFFF"/>
        </w:rPr>
        <w:t>)</w:t>
      </w:r>
      <w:r>
        <w:rPr>
          <w:rFonts w:ascii="Arial" w:hAnsi="Arial" w:cs="Arial"/>
          <w:color w:val="333333"/>
          <w:szCs w:val="21"/>
          <w:shd w:val="clear" w:color="auto" w:fill="FFFFFF"/>
        </w:rPr>
        <w:t>》按照</w:t>
      </w:r>
      <w:r>
        <w:rPr>
          <w:rFonts w:ascii="Arial" w:hAnsi="Arial" w:cs="Arial"/>
          <w:color w:val="333333"/>
          <w:szCs w:val="21"/>
          <w:shd w:val="clear" w:color="auto" w:fill="FFFFFF"/>
        </w:rPr>
        <w:t>“</w:t>
      </w:r>
      <w:r>
        <w:rPr>
          <w:rFonts w:ascii="Arial" w:hAnsi="Arial" w:cs="Arial"/>
          <w:color w:val="333333"/>
          <w:szCs w:val="21"/>
          <w:shd w:val="clear" w:color="auto" w:fill="FFFFFF"/>
        </w:rPr>
        <w:t>大工程观</w:t>
      </w:r>
      <w:r>
        <w:rPr>
          <w:rFonts w:ascii="Arial" w:hAnsi="Arial" w:cs="Arial"/>
          <w:color w:val="333333"/>
          <w:szCs w:val="21"/>
          <w:shd w:val="clear" w:color="auto" w:fill="FFFFFF"/>
        </w:rPr>
        <w:t>”</w:t>
      </w:r>
      <w:r>
        <w:rPr>
          <w:rFonts w:ascii="Arial" w:hAnsi="Arial" w:cs="Arial"/>
          <w:color w:val="333333"/>
          <w:szCs w:val="21"/>
          <w:shd w:val="clear" w:color="auto" w:fill="FFFFFF"/>
        </w:rPr>
        <w:t>培养目标的要求编写而成，共编入</w:t>
      </w:r>
      <w:r>
        <w:rPr>
          <w:rFonts w:ascii="Arial" w:hAnsi="Arial" w:cs="Arial"/>
          <w:color w:val="333333"/>
          <w:szCs w:val="21"/>
          <w:shd w:val="clear" w:color="auto" w:fill="FFFFFF"/>
        </w:rPr>
        <w:t>48</w:t>
      </w:r>
      <w:r>
        <w:rPr>
          <w:rFonts w:ascii="Arial" w:hAnsi="Arial" w:cs="Arial"/>
          <w:color w:val="333333"/>
          <w:szCs w:val="21"/>
          <w:shd w:val="clear" w:color="auto" w:fill="FFFFFF"/>
        </w:rPr>
        <w:t>个实验，包括四个类型：基本</w:t>
      </w:r>
      <w:hyperlink r:id="rId5" w:history="1">
        <w:r>
          <w:rPr>
            <w:rStyle w:val="a3"/>
            <w:rFonts w:ascii="Arial" w:hAnsi="Arial" w:cs="Arial"/>
            <w:color w:val="3366CC"/>
            <w:szCs w:val="21"/>
            <w:u w:val="none"/>
            <w:shd w:val="clear" w:color="auto" w:fill="FFFFFF"/>
          </w:rPr>
          <w:t>物理量</w:t>
        </w:r>
      </w:hyperlink>
      <w:r>
        <w:rPr>
          <w:rFonts w:ascii="Arial" w:hAnsi="Arial" w:cs="Arial"/>
          <w:color w:val="333333"/>
          <w:szCs w:val="21"/>
          <w:shd w:val="clear" w:color="auto" w:fill="FFFFFF"/>
        </w:rPr>
        <w:t>与物化参数测定实验；</w:t>
      </w:r>
      <w:r>
        <w:rPr>
          <w:rFonts w:ascii="Arial" w:hAnsi="Arial" w:cs="Arial"/>
          <w:color w:val="333333"/>
          <w:szCs w:val="21"/>
          <w:shd w:val="clear" w:color="auto" w:fill="FFFFFF"/>
        </w:rPr>
        <w:t xml:space="preserve"> </w:t>
      </w:r>
      <w:r>
        <w:rPr>
          <w:rFonts w:ascii="Arial" w:hAnsi="Arial" w:cs="Arial"/>
          <w:color w:val="333333"/>
          <w:szCs w:val="21"/>
          <w:shd w:val="clear" w:color="auto" w:fill="FFFFFF"/>
        </w:rPr>
        <w:t>定量分析与仪器分析实验；综合、设计性实验和英文版原文实验。</w:t>
      </w:r>
      <w:r>
        <w:rPr>
          <w:rStyle w:val="apple-converted-space"/>
          <w:rFonts w:ascii="Arial" w:hAnsi="Arial" w:cs="Arial"/>
          <w:color w:val="333333"/>
          <w:szCs w:val="21"/>
          <w:shd w:val="clear" w:color="auto" w:fill="FFFFFF"/>
        </w:rPr>
        <w:t> </w:t>
      </w:r>
      <w:proofErr w:type="gramStart"/>
      <w:r>
        <w:rPr>
          <w:rFonts w:ascii="Arial" w:hAnsi="Arial" w:cs="Arial"/>
          <w:color w:val="333333"/>
          <w:szCs w:val="21"/>
          <w:shd w:val="clear" w:color="auto" w:fill="FFFFFF"/>
        </w:rPr>
        <w:t>无机与</w:t>
      </w:r>
      <w:proofErr w:type="gramEnd"/>
      <w:r>
        <w:rPr>
          <w:rFonts w:ascii="Arial" w:hAnsi="Arial" w:cs="Arial"/>
          <w:color w:val="333333"/>
          <w:szCs w:val="21"/>
          <w:shd w:val="clear" w:color="auto" w:fill="FFFFFF"/>
        </w:rPr>
        <w:t>分析化学实验</w:t>
      </w:r>
      <w:r>
        <w:rPr>
          <w:rFonts w:ascii="Arial" w:hAnsi="Arial" w:cs="Arial"/>
          <w:color w:val="333333"/>
          <w:szCs w:val="21"/>
          <w:shd w:val="clear" w:color="auto" w:fill="FFFFFF"/>
        </w:rPr>
        <w:t>(</w:t>
      </w:r>
      <w:r>
        <w:rPr>
          <w:rFonts w:ascii="Arial" w:hAnsi="Arial" w:cs="Arial"/>
          <w:color w:val="333333"/>
          <w:szCs w:val="21"/>
          <w:shd w:val="clear" w:color="auto" w:fill="FFFFFF"/>
        </w:rPr>
        <w:t>第</w:t>
      </w:r>
      <w:r>
        <w:rPr>
          <w:rFonts w:ascii="Arial" w:hAnsi="Arial" w:cs="Arial"/>
          <w:color w:val="333333"/>
          <w:szCs w:val="21"/>
          <w:shd w:val="clear" w:color="auto" w:fill="FFFFFF"/>
        </w:rPr>
        <w:t>2</w:t>
      </w:r>
      <w:r>
        <w:rPr>
          <w:rFonts w:ascii="Arial" w:hAnsi="Arial" w:cs="Arial"/>
          <w:color w:val="333333"/>
          <w:szCs w:val="21"/>
          <w:shd w:val="clear" w:color="auto" w:fill="FFFFFF"/>
        </w:rPr>
        <w:t>版</w:t>
      </w:r>
      <w:r>
        <w:rPr>
          <w:rFonts w:ascii="Arial" w:hAnsi="Arial" w:cs="Arial"/>
          <w:color w:val="333333"/>
          <w:szCs w:val="21"/>
          <w:shd w:val="clear" w:color="auto" w:fill="FFFFFF"/>
        </w:rPr>
        <w:t>)</w:t>
      </w:r>
      <w:r>
        <w:rPr>
          <w:rFonts w:ascii="Arial" w:hAnsi="Arial" w:cs="Arial"/>
          <w:color w:val="333333"/>
          <w:szCs w:val="21"/>
          <w:shd w:val="clear" w:color="auto" w:fill="FFFFFF"/>
        </w:rPr>
        <w:t>可作为高等工科院校化工、材料、冶金、轻工、纺织等专业的</w:t>
      </w:r>
      <w:proofErr w:type="gramStart"/>
      <w:r>
        <w:rPr>
          <w:rFonts w:ascii="Arial" w:hAnsi="Arial" w:cs="Arial"/>
          <w:color w:val="333333"/>
          <w:szCs w:val="21"/>
          <w:shd w:val="clear" w:color="auto" w:fill="FFFFFF"/>
        </w:rPr>
        <w:t>无机与</w:t>
      </w:r>
      <w:proofErr w:type="gramEnd"/>
      <w:r>
        <w:rPr>
          <w:rFonts w:ascii="Arial" w:hAnsi="Arial" w:cs="Arial"/>
          <w:color w:val="333333"/>
          <w:szCs w:val="21"/>
          <w:shd w:val="clear" w:color="auto" w:fill="FFFFFF"/>
        </w:rPr>
        <w:t>分析化学实验教材，也可作为从事相关行业的实验技术人员的参考书。</w:t>
      </w:r>
    </w:p>
    <w:p w:rsidR="002836E3" w:rsidRDefault="002836E3" w:rsidP="002836E3">
      <w:pPr>
        <w:rPr>
          <w:rFonts w:ascii="Arial" w:hAnsi="Arial" w:cs="Arial" w:hint="eastAsia"/>
          <w:color w:val="333333"/>
          <w:szCs w:val="21"/>
          <w:shd w:val="clear" w:color="auto" w:fill="FFFFFF"/>
        </w:rPr>
      </w:pPr>
    </w:p>
    <w:p w:rsidR="002836E3" w:rsidRDefault="002836E3">
      <w:pPr>
        <w:widowControl/>
        <w:jc w:val="left"/>
        <w:rPr>
          <w:rFonts w:ascii="Arial" w:hAnsi="Arial" w:cs="Arial"/>
          <w:color w:val="333333"/>
          <w:szCs w:val="21"/>
          <w:shd w:val="clear" w:color="auto" w:fill="FFFFFF"/>
        </w:rPr>
      </w:pPr>
      <w:r>
        <w:rPr>
          <w:rFonts w:ascii="Arial" w:hAnsi="Arial" w:cs="Arial"/>
          <w:color w:val="333333"/>
          <w:szCs w:val="21"/>
          <w:shd w:val="clear" w:color="auto" w:fill="FFFFFF"/>
        </w:rPr>
        <w:br w:type="page"/>
      </w:r>
    </w:p>
    <w:p w:rsidR="002836E3" w:rsidRDefault="002836E3" w:rsidP="002836E3">
      <w:pPr>
        <w:rPr>
          <w:rFonts w:ascii="Arial" w:hAnsi="Arial" w:cs="Arial" w:hint="eastAsia"/>
          <w:color w:val="333333"/>
          <w:szCs w:val="21"/>
          <w:shd w:val="clear" w:color="auto" w:fill="FFFFFF"/>
        </w:rPr>
      </w:pPr>
    </w:p>
    <w:p w:rsidR="002836E3" w:rsidRDefault="002836E3" w:rsidP="002836E3">
      <w:pPr>
        <w:jc w:val="center"/>
        <w:rPr>
          <w:rFonts w:ascii="仿宋_GB2312" w:eastAsia="仿宋_GB2312" w:hint="eastAsia"/>
          <w:b/>
          <w:sz w:val="44"/>
          <w:szCs w:val="44"/>
        </w:rPr>
      </w:pPr>
      <w:r w:rsidRPr="002836E3">
        <w:rPr>
          <w:rFonts w:ascii="仿宋_GB2312" w:eastAsia="仿宋_GB2312" w:hAnsi="Calibri" w:cs="Times New Roman" w:hint="eastAsia"/>
          <w:b/>
          <w:sz w:val="44"/>
          <w:szCs w:val="44"/>
        </w:rPr>
        <w:t>《</w:t>
      </w:r>
      <w:r w:rsidRPr="002836E3">
        <w:rPr>
          <w:rFonts w:ascii="仿宋_GB2312" w:eastAsia="仿宋_GB2312"/>
          <w:b/>
          <w:sz w:val="44"/>
          <w:szCs w:val="44"/>
        </w:rPr>
        <w:t>无机与分析化学实验</w:t>
      </w:r>
      <w:r w:rsidRPr="002836E3">
        <w:rPr>
          <w:rFonts w:ascii="仿宋_GB2312" w:eastAsia="仿宋_GB2312" w:hAnsi="Calibri" w:cs="Times New Roman" w:hint="eastAsia"/>
          <w:b/>
          <w:sz w:val="44"/>
          <w:szCs w:val="44"/>
        </w:rPr>
        <w:t>》实验教学大纲</w:t>
      </w:r>
    </w:p>
    <w:p w:rsidR="005D55CC" w:rsidRDefault="005D55CC" w:rsidP="005D55CC">
      <w:pPr>
        <w:spacing w:beforeLines="30" w:afterLines="30" w:line="440" w:lineRule="exact"/>
        <w:rPr>
          <w:rFonts w:ascii="宋体" w:hAnsi="宋体"/>
          <w:sz w:val="30"/>
          <w:szCs w:val="30"/>
        </w:rPr>
      </w:pPr>
      <w:r>
        <w:rPr>
          <w:rFonts w:ascii="黑体" w:eastAsia="黑体" w:hAnsi="宋体" w:hint="eastAsia"/>
          <w:b/>
          <w:sz w:val="24"/>
        </w:rPr>
        <w:t>课程名称：</w:t>
      </w:r>
      <w:r w:rsidRPr="00C51910">
        <w:rPr>
          <w:rFonts w:ascii="黑体" w:eastAsia="黑体" w:hAnsi="宋体" w:hint="eastAsia"/>
          <w:b/>
          <w:sz w:val="24"/>
        </w:rPr>
        <w:t>无机及分析化学实验</w:t>
      </w:r>
    </w:p>
    <w:p w:rsidR="005D55CC" w:rsidRDefault="005D55CC" w:rsidP="005D55CC">
      <w:pPr>
        <w:spacing w:beforeLines="30" w:afterLines="30" w:line="440" w:lineRule="exact"/>
        <w:rPr>
          <w:rFonts w:ascii="宋体" w:hAnsi="宋体" w:hint="eastAsia"/>
          <w:szCs w:val="21"/>
        </w:rPr>
      </w:pPr>
      <w:r>
        <w:rPr>
          <w:rFonts w:ascii="黑体" w:eastAsia="黑体" w:hAnsi="宋体" w:hint="eastAsia"/>
          <w:b/>
          <w:sz w:val="24"/>
        </w:rPr>
        <w:t>课程总学时：32</w:t>
      </w:r>
    </w:p>
    <w:p w:rsidR="005D55CC" w:rsidRDefault="005D55CC" w:rsidP="005D55CC">
      <w:pPr>
        <w:spacing w:beforeLines="30" w:afterLines="30" w:line="440" w:lineRule="exact"/>
        <w:rPr>
          <w:rFonts w:ascii="宋体" w:hAnsi="宋体" w:hint="eastAsia"/>
          <w:sz w:val="30"/>
          <w:szCs w:val="30"/>
        </w:rPr>
      </w:pPr>
      <w:r>
        <w:rPr>
          <w:rFonts w:ascii="黑体" w:eastAsia="黑体" w:hAnsi="宋体" w:hint="eastAsia"/>
          <w:b/>
          <w:sz w:val="24"/>
        </w:rPr>
        <w:t>课程总学分：2</w:t>
      </w:r>
    </w:p>
    <w:p w:rsidR="005D55CC" w:rsidRDefault="005D55CC" w:rsidP="005D55CC">
      <w:pPr>
        <w:spacing w:beforeLines="30" w:afterLines="30" w:line="440" w:lineRule="exact"/>
        <w:rPr>
          <w:rFonts w:ascii="宋体" w:hAnsi="宋体" w:hint="eastAsia"/>
          <w:sz w:val="30"/>
          <w:szCs w:val="30"/>
        </w:rPr>
      </w:pPr>
      <w:r>
        <w:rPr>
          <w:rFonts w:ascii="黑体" w:eastAsia="黑体" w:hAnsi="宋体" w:hint="eastAsia"/>
          <w:b/>
          <w:sz w:val="24"/>
        </w:rPr>
        <w:t>实验学时：32</w:t>
      </w:r>
    </w:p>
    <w:p w:rsidR="005D55CC" w:rsidRDefault="005D55CC" w:rsidP="005D55CC">
      <w:pPr>
        <w:spacing w:beforeLines="30" w:afterLines="30" w:line="440" w:lineRule="exact"/>
        <w:rPr>
          <w:rFonts w:ascii="宋体" w:hAnsi="宋体" w:hint="eastAsia"/>
          <w:color w:val="000000"/>
          <w:szCs w:val="21"/>
        </w:rPr>
      </w:pPr>
      <w:r>
        <w:rPr>
          <w:rFonts w:ascii="黑体" w:eastAsia="黑体" w:hAnsi="宋体" w:hint="eastAsia"/>
          <w:color w:val="000000"/>
          <w:sz w:val="24"/>
        </w:rPr>
        <w:t>适用专业及年级：生态学一年级</w:t>
      </w:r>
    </w:p>
    <w:p w:rsidR="005D55CC" w:rsidRDefault="005D55CC" w:rsidP="005D55CC">
      <w:pPr>
        <w:spacing w:beforeLines="30" w:afterLines="30" w:line="440" w:lineRule="exact"/>
        <w:rPr>
          <w:rFonts w:ascii="黑体" w:eastAsia="黑体" w:hAnsi="宋体" w:hint="eastAsia"/>
          <w:b/>
          <w:sz w:val="24"/>
        </w:rPr>
      </w:pPr>
      <w:r>
        <w:rPr>
          <w:rFonts w:ascii="黑体" w:eastAsia="黑体" w:hAnsi="宋体" w:hint="eastAsia"/>
          <w:b/>
          <w:sz w:val="24"/>
        </w:rPr>
        <w:t>开设实验项目数：8</w:t>
      </w:r>
    </w:p>
    <w:p w:rsidR="005D55CC" w:rsidRDefault="005D55CC" w:rsidP="005D55CC">
      <w:pPr>
        <w:spacing w:beforeLines="30" w:afterLines="30" w:line="440" w:lineRule="exact"/>
        <w:rPr>
          <w:rFonts w:ascii="宋体" w:hAnsi="宋体" w:hint="eastAsia"/>
          <w:sz w:val="30"/>
          <w:szCs w:val="30"/>
        </w:rPr>
      </w:pPr>
      <w:r>
        <w:rPr>
          <w:rFonts w:ascii="黑体" w:eastAsia="黑体" w:hAnsi="宋体" w:hint="eastAsia"/>
          <w:b/>
          <w:sz w:val="24"/>
        </w:rPr>
        <w:t xml:space="preserve">本大纲执笔人：         </w:t>
      </w:r>
      <w:r>
        <w:rPr>
          <w:rFonts w:ascii="宋体" w:hAnsi="宋体" w:hint="eastAsia"/>
          <w:szCs w:val="21"/>
        </w:rPr>
        <w:t xml:space="preserve">                   </w:t>
      </w:r>
      <w:r>
        <w:rPr>
          <w:rFonts w:ascii="黑体" w:eastAsia="黑体" w:hAnsi="宋体" w:hint="eastAsia"/>
          <w:b/>
          <w:sz w:val="24"/>
        </w:rPr>
        <w:t>审核人：</w:t>
      </w:r>
    </w:p>
    <w:p w:rsidR="005D55CC" w:rsidRDefault="005D55CC" w:rsidP="005D55CC">
      <w:pPr>
        <w:spacing w:beforeLines="30" w:afterLines="30" w:line="440" w:lineRule="exact"/>
        <w:rPr>
          <w:rFonts w:ascii="黑体" w:eastAsia="黑体" w:hint="eastAsia"/>
          <w:b/>
          <w:sz w:val="24"/>
        </w:rPr>
      </w:pPr>
      <w:r>
        <w:rPr>
          <w:rFonts w:ascii="黑体" w:eastAsia="黑体" w:hint="eastAsia"/>
          <w:b/>
          <w:sz w:val="24"/>
        </w:rPr>
        <w:t>一、实验目的与基本要求</w:t>
      </w:r>
    </w:p>
    <w:p w:rsidR="005D55CC" w:rsidRDefault="005D55CC" w:rsidP="005D55CC">
      <w:pPr>
        <w:ind w:firstLineChars="200" w:firstLine="420"/>
        <w:rPr>
          <w:rFonts w:hint="eastAsia"/>
          <w:szCs w:val="30"/>
        </w:rPr>
      </w:pPr>
      <w:proofErr w:type="gramStart"/>
      <w:r>
        <w:rPr>
          <w:rFonts w:hint="eastAsia"/>
          <w:szCs w:val="30"/>
        </w:rPr>
        <w:t>无机与</w:t>
      </w:r>
      <w:proofErr w:type="gramEnd"/>
      <w:r>
        <w:rPr>
          <w:rFonts w:hint="eastAsia"/>
          <w:szCs w:val="30"/>
        </w:rPr>
        <w:t>分析化学是生态学专业的基础课程之一。它与</w:t>
      </w:r>
      <w:proofErr w:type="gramStart"/>
      <w:r>
        <w:rPr>
          <w:rFonts w:hint="eastAsia"/>
          <w:szCs w:val="30"/>
        </w:rPr>
        <w:t>无机与</w:t>
      </w:r>
      <w:proofErr w:type="gramEnd"/>
      <w:r>
        <w:rPr>
          <w:rFonts w:hint="eastAsia"/>
          <w:szCs w:val="30"/>
        </w:rPr>
        <w:t>分析化学理论课程紧密联系，学生通过本课程的学习，可加深对基础理论课程的理解，正确和较熟练地掌握化学实验，特别是分析化学实验的基本操作，学习化学实验的基本知识，提高观察、分析和解决问题的能力，培养实事求是的科学态度和认真细致的</w:t>
      </w:r>
      <w:proofErr w:type="gramStart"/>
      <w:r>
        <w:rPr>
          <w:rFonts w:hint="eastAsia"/>
          <w:szCs w:val="30"/>
        </w:rPr>
        <w:t>的</w:t>
      </w:r>
      <w:proofErr w:type="gramEnd"/>
      <w:r>
        <w:rPr>
          <w:rFonts w:hint="eastAsia"/>
          <w:szCs w:val="30"/>
        </w:rPr>
        <w:t>工作作风，为学习后续课程打下良好的基础。</w:t>
      </w:r>
    </w:p>
    <w:p w:rsidR="005D55CC" w:rsidRDefault="005D55CC" w:rsidP="005D55CC">
      <w:pPr>
        <w:pStyle w:val="2"/>
        <w:rPr>
          <w:rFonts w:hint="eastAsia"/>
        </w:rPr>
      </w:pPr>
      <w:r>
        <w:rPr>
          <w:rFonts w:hint="eastAsia"/>
        </w:rPr>
        <w:t>为达到实验目的，要求学生在实验中作到：实验前认真预习，领会实验原理了解实验步骤、注意事项，写好预习实验报告，列好相应表格。实验中严格按照规范操作，仔细观察实验现象，及时记录，学会运用所学过的理论知识解释实验现象，研究实验中发现的问题。认真写好实验报告，要求实验报告清楚、简练、整齐。通过实验过程重点掌握化学分析方法的初步知识和技能，为进一步学习专业知识奠定实验技能基础。</w:t>
      </w:r>
    </w:p>
    <w:p w:rsidR="005D55CC" w:rsidRDefault="005D55CC" w:rsidP="005D55CC">
      <w:pPr>
        <w:tabs>
          <w:tab w:val="left" w:pos="4500"/>
        </w:tabs>
        <w:spacing w:beforeLines="30" w:afterLines="30" w:line="440" w:lineRule="exact"/>
        <w:rPr>
          <w:rFonts w:ascii="黑体" w:eastAsia="黑体" w:hAnsi="宋体" w:hint="eastAsia"/>
          <w:b/>
          <w:sz w:val="24"/>
        </w:rPr>
      </w:pPr>
      <w:r>
        <w:rPr>
          <w:rFonts w:ascii="黑体" w:eastAsia="黑体" w:hAnsi="宋体" w:hint="eastAsia"/>
          <w:b/>
          <w:sz w:val="24"/>
        </w:rPr>
        <w:t>二、实验项目内容与学时分配</w:t>
      </w:r>
    </w:p>
    <w:p w:rsidR="005D55CC" w:rsidRDefault="005D55CC" w:rsidP="005D55CC">
      <w:pPr>
        <w:tabs>
          <w:tab w:val="left" w:pos="4500"/>
        </w:tabs>
        <w:spacing w:beforeLines="30" w:afterLines="30" w:line="440" w:lineRule="exact"/>
        <w:rPr>
          <w:rFonts w:ascii="宋体" w:hAnsi="宋体" w:hint="eastAsia"/>
          <w:sz w:val="24"/>
        </w:rPr>
      </w:pPr>
    </w:p>
    <w:tbl>
      <w:tblPr>
        <w:tblW w:w="9648"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800"/>
        <w:gridCol w:w="4140"/>
        <w:gridCol w:w="612"/>
        <w:gridCol w:w="792"/>
        <w:gridCol w:w="792"/>
        <w:gridCol w:w="792"/>
      </w:tblGrid>
      <w:tr w:rsidR="005D55CC" w:rsidTr="005D55CC">
        <w:trPr>
          <w:trHeight w:val="772"/>
        </w:trPr>
        <w:tc>
          <w:tcPr>
            <w:tcW w:w="720" w:type="dxa"/>
            <w:tcBorders>
              <w:top w:val="single" w:sz="4" w:space="0" w:color="auto"/>
              <w:left w:val="single" w:sz="4" w:space="0" w:color="auto"/>
              <w:bottom w:val="single" w:sz="4" w:space="0" w:color="auto"/>
              <w:right w:val="single" w:sz="4" w:space="0" w:color="auto"/>
            </w:tcBorders>
          </w:tcPr>
          <w:p w:rsidR="005D55CC" w:rsidRDefault="005D55CC" w:rsidP="005D55CC">
            <w:pPr>
              <w:spacing w:beforeLines="50" w:line="240" w:lineRule="exact"/>
              <w:jc w:val="center"/>
              <w:rPr>
                <w:rFonts w:ascii="宋体" w:hAnsi="宋体"/>
                <w:szCs w:val="21"/>
              </w:rPr>
            </w:pPr>
            <w:r>
              <w:rPr>
                <w:rFonts w:ascii="宋体" w:hAnsi="宋体" w:hint="eastAsia"/>
                <w:szCs w:val="21"/>
              </w:rPr>
              <w:t>序号</w:t>
            </w:r>
          </w:p>
        </w:tc>
        <w:tc>
          <w:tcPr>
            <w:tcW w:w="1800" w:type="dxa"/>
            <w:tcBorders>
              <w:top w:val="single" w:sz="4" w:space="0" w:color="auto"/>
              <w:left w:val="single" w:sz="4" w:space="0" w:color="auto"/>
              <w:bottom w:val="single" w:sz="4" w:space="0" w:color="auto"/>
              <w:right w:val="single" w:sz="4" w:space="0" w:color="auto"/>
            </w:tcBorders>
          </w:tcPr>
          <w:p w:rsidR="005D55CC" w:rsidRDefault="005D55CC" w:rsidP="005D55CC">
            <w:pPr>
              <w:spacing w:beforeLines="50" w:line="240" w:lineRule="exact"/>
              <w:jc w:val="center"/>
              <w:rPr>
                <w:rFonts w:ascii="宋体" w:hAnsi="宋体"/>
                <w:szCs w:val="21"/>
              </w:rPr>
            </w:pPr>
            <w:r>
              <w:rPr>
                <w:rFonts w:ascii="宋体" w:hAnsi="宋体" w:hint="eastAsia"/>
                <w:szCs w:val="21"/>
              </w:rPr>
              <w:t>实验项目名称</w:t>
            </w:r>
          </w:p>
        </w:tc>
        <w:tc>
          <w:tcPr>
            <w:tcW w:w="4140" w:type="dxa"/>
            <w:tcBorders>
              <w:top w:val="single" w:sz="4" w:space="0" w:color="auto"/>
              <w:left w:val="single" w:sz="4" w:space="0" w:color="auto"/>
              <w:bottom w:val="single" w:sz="4" w:space="0" w:color="auto"/>
              <w:right w:val="single" w:sz="4" w:space="0" w:color="auto"/>
            </w:tcBorders>
          </w:tcPr>
          <w:p w:rsidR="005D55CC" w:rsidRDefault="005D55CC" w:rsidP="005D55CC">
            <w:pPr>
              <w:spacing w:beforeLines="50" w:line="240" w:lineRule="exact"/>
              <w:jc w:val="center"/>
              <w:rPr>
                <w:rFonts w:ascii="宋体" w:hAnsi="宋体"/>
                <w:szCs w:val="21"/>
              </w:rPr>
            </w:pPr>
            <w:r>
              <w:rPr>
                <w:rFonts w:ascii="宋体" w:hAnsi="宋体" w:hint="eastAsia"/>
                <w:szCs w:val="21"/>
              </w:rPr>
              <w:t xml:space="preserve">实  </w:t>
            </w:r>
            <w:proofErr w:type="gramStart"/>
            <w:r>
              <w:rPr>
                <w:rFonts w:ascii="宋体" w:hAnsi="宋体" w:hint="eastAsia"/>
                <w:szCs w:val="21"/>
              </w:rPr>
              <w:t>验</w:t>
            </w:r>
            <w:proofErr w:type="gramEnd"/>
            <w:r>
              <w:rPr>
                <w:rFonts w:ascii="宋体" w:hAnsi="宋体" w:hint="eastAsia"/>
                <w:szCs w:val="21"/>
              </w:rPr>
              <w:t xml:space="preserve">  内  容</w:t>
            </w:r>
          </w:p>
        </w:tc>
        <w:tc>
          <w:tcPr>
            <w:tcW w:w="612" w:type="dxa"/>
            <w:tcBorders>
              <w:top w:val="single" w:sz="4" w:space="0" w:color="auto"/>
              <w:left w:val="single" w:sz="4" w:space="0" w:color="auto"/>
              <w:bottom w:val="single" w:sz="4" w:space="0" w:color="auto"/>
              <w:right w:val="single" w:sz="4" w:space="0" w:color="auto"/>
            </w:tcBorders>
          </w:tcPr>
          <w:p w:rsidR="005D55CC" w:rsidRDefault="005D55CC" w:rsidP="005D55CC">
            <w:pPr>
              <w:spacing w:beforeLines="50" w:line="240" w:lineRule="exact"/>
              <w:jc w:val="center"/>
              <w:rPr>
                <w:rFonts w:ascii="宋体" w:hAnsi="宋体"/>
                <w:szCs w:val="21"/>
              </w:rPr>
            </w:pPr>
            <w:r>
              <w:rPr>
                <w:rFonts w:ascii="宋体" w:hAnsi="宋体" w:hint="eastAsia"/>
                <w:szCs w:val="21"/>
              </w:rPr>
              <w:t>学时</w:t>
            </w:r>
          </w:p>
        </w:tc>
        <w:tc>
          <w:tcPr>
            <w:tcW w:w="792" w:type="dxa"/>
            <w:tcBorders>
              <w:top w:val="single" w:sz="4" w:space="0" w:color="auto"/>
              <w:left w:val="single" w:sz="4" w:space="0" w:color="auto"/>
              <w:bottom w:val="single" w:sz="4" w:space="0" w:color="auto"/>
              <w:right w:val="single" w:sz="4" w:space="0" w:color="auto"/>
            </w:tcBorders>
          </w:tcPr>
          <w:p w:rsidR="005D55CC" w:rsidRDefault="005D55CC" w:rsidP="005D55CC">
            <w:pPr>
              <w:spacing w:beforeLines="50" w:line="240" w:lineRule="exact"/>
              <w:jc w:val="center"/>
              <w:rPr>
                <w:rFonts w:ascii="宋体" w:hAnsi="宋体"/>
                <w:szCs w:val="21"/>
              </w:rPr>
            </w:pPr>
            <w:r>
              <w:rPr>
                <w:rFonts w:ascii="宋体" w:hAnsi="宋体" w:hint="eastAsia"/>
                <w:szCs w:val="21"/>
              </w:rPr>
              <w:t>实验要求</w:t>
            </w:r>
          </w:p>
        </w:tc>
        <w:tc>
          <w:tcPr>
            <w:tcW w:w="792" w:type="dxa"/>
            <w:tcBorders>
              <w:top w:val="single" w:sz="4" w:space="0" w:color="auto"/>
              <w:left w:val="single" w:sz="4" w:space="0" w:color="auto"/>
              <w:bottom w:val="single" w:sz="4" w:space="0" w:color="auto"/>
              <w:right w:val="single" w:sz="4" w:space="0" w:color="auto"/>
            </w:tcBorders>
          </w:tcPr>
          <w:p w:rsidR="005D55CC" w:rsidRDefault="005D55CC" w:rsidP="005D55CC">
            <w:pPr>
              <w:spacing w:beforeLines="50" w:line="240" w:lineRule="exact"/>
              <w:jc w:val="center"/>
              <w:rPr>
                <w:rFonts w:ascii="宋体" w:hAnsi="宋体"/>
                <w:szCs w:val="21"/>
              </w:rPr>
            </w:pPr>
            <w:r>
              <w:rPr>
                <w:rFonts w:ascii="宋体" w:hAnsi="宋体" w:hint="eastAsia"/>
                <w:szCs w:val="21"/>
              </w:rPr>
              <w:t>实验类型</w:t>
            </w:r>
          </w:p>
        </w:tc>
        <w:tc>
          <w:tcPr>
            <w:tcW w:w="792" w:type="dxa"/>
            <w:tcBorders>
              <w:top w:val="single" w:sz="4" w:space="0" w:color="auto"/>
              <w:left w:val="single" w:sz="4" w:space="0" w:color="auto"/>
              <w:bottom w:val="single" w:sz="4" w:space="0" w:color="auto"/>
              <w:right w:val="single" w:sz="4" w:space="0" w:color="auto"/>
            </w:tcBorders>
          </w:tcPr>
          <w:p w:rsidR="005D55CC" w:rsidRDefault="005D55CC" w:rsidP="005D55CC">
            <w:pPr>
              <w:spacing w:beforeLines="50" w:line="240" w:lineRule="exact"/>
              <w:jc w:val="center"/>
              <w:rPr>
                <w:rFonts w:ascii="宋体" w:hAnsi="宋体"/>
                <w:szCs w:val="21"/>
              </w:rPr>
            </w:pPr>
            <w:r>
              <w:rPr>
                <w:rFonts w:ascii="宋体" w:hAnsi="宋体" w:hint="eastAsia"/>
                <w:szCs w:val="21"/>
              </w:rPr>
              <w:t>每组人数</w:t>
            </w:r>
          </w:p>
        </w:tc>
      </w:tr>
      <w:tr w:rsidR="005D55CC" w:rsidTr="005D55CC">
        <w:trPr>
          <w:cantSplit/>
          <w:trHeight w:val="1130"/>
        </w:trPr>
        <w:tc>
          <w:tcPr>
            <w:tcW w:w="720" w:type="dxa"/>
            <w:tcBorders>
              <w:top w:val="single" w:sz="4" w:space="0" w:color="auto"/>
              <w:left w:val="single" w:sz="4" w:space="0" w:color="auto"/>
              <w:bottom w:val="single" w:sz="4" w:space="0" w:color="auto"/>
              <w:right w:val="single" w:sz="4" w:space="0" w:color="auto"/>
            </w:tcBorders>
          </w:tcPr>
          <w:p w:rsidR="005D55CC" w:rsidRDefault="005D55CC" w:rsidP="005D55CC">
            <w:pPr>
              <w:spacing w:beforeLines="50" w:line="240" w:lineRule="exact"/>
              <w:jc w:val="center"/>
              <w:rPr>
                <w:rFonts w:ascii="宋体" w:hAnsi="宋体"/>
                <w:szCs w:val="21"/>
              </w:rPr>
            </w:pPr>
            <w:r>
              <w:rPr>
                <w:rFonts w:ascii="宋体" w:hAnsi="宋体" w:hint="eastAsia"/>
                <w:szCs w:val="21"/>
              </w:rPr>
              <w:t>1</w:t>
            </w:r>
          </w:p>
        </w:tc>
        <w:tc>
          <w:tcPr>
            <w:tcW w:w="1800" w:type="dxa"/>
            <w:tcBorders>
              <w:top w:val="single" w:sz="4" w:space="0" w:color="auto"/>
              <w:left w:val="single" w:sz="4" w:space="0" w:color="auto"/>
              <w:bottom w:val="single" w:sz="4" w:space="0" w:color="auto"/>
              <w:right w:val="single" w:sz="4" w:space="0" w:color="auto"/>
            </w:tcBorders>
            <w:vAlign w:val="center"/>
          </w:tcPr>
          <w:p w:rsidR="005D55CC" w:rsidRPr="005D55CC" w:rsidRDefault="005D55CC" w:rsidP="005D55CC">
            <w:pPr>
              <w:spacing w:beforeLines="50" w:afterLines="20" w:line="360" w:lineRule="exact"/>
              <w:ind w:right="113"/>
              <w:rPr>
                <w:rFonts w:hint="eastAsia"/>
                <w:szCs w:val="30"/>
              </w:rPr>
            </w:pPr>
            <w:r w:rsidRPr="005D55CC">
              <w:rPr>
                <w:rFonts w:hint="eastAsia"/>
                <w:szCs w:val="30"/>
              </w:rPr>
              <w:t>玻璃仪器的使用与洗涤</w:t>
            </w:r>
          </w:p>
        </w:tc>
        <w:tc>
          <w:tcPr>
            <w:tcW w:w="4140" w:type="dxa"/>
            <w:tcBorders>
              <w:top w:val="single" w:sz="4" w:space="0" w:color="auto"/>
              <w:left w:val="single" w:sz="4" w:space="0" w:color="auto"/>
              <w:bottom w:val="single" w:sz="4" w:space="0" w:color="auto"/>
              <w:right w:val="single" w:sz="4" w:space="0" w:color="auto"/>
            </w:tcBorders>
          </w:tcPr>
          <w:p w:rsidR="005D55CC" w:rsidRDefault="005D55CC" w:rsidP="005D55CC">
            <w:pPr>
              <w:spacing w:beforeLines="50" w:afterLines="20" w:line="360" w:lineRule="exact"/>
              <w:ind w:right="113"/>
              <w:rPr>
                <w:rFonts w:ascii="宋体" w:hAnsi="宋体" w:hint="eastAsia"/>
                <w:szCs w:val="21"/>
              </w:rPr>
            </w:pPr>
            <w:r>
              <w:rPr>
                <w:rFonts w:ascii="宋体" w:hAnsi="宋体" w:hint="eastAsia"/>
                <w:szCs w:val="21"/>
              </w:rPr>
              <w:t>(1)</w:t>
            </w:r>
            <w:r>
              <w:rPr>
                <w:rFonts w:hint="eastAsia"/>
                <w:szCs w:val="30"/>
              </w:rPr>
              <w:t xml:space="preserve"> </w:t>
            </w:r>
            <w:r>
              <w:rPr>
                <w:rFonts w:hint="eastAsia"/>
                <w:szCs w:val="30"/>
              </w:rPr>
              <w:t>基本玻璃仪器的洗涤方法和注意事项；</w:t>
            </w:r>
          </w:p>
          <w:p w:rsidR="005D55CC" w:rsidRDefault="005D55CC" w:rsidP="005D55CC">
            <w:pPr>
              <w:tabs>
                <w:tab w:val="left" w:pos="2424"/>
              </w:tabs>
              <w:spacing w:beforeLines="50" w:afterLines="20" w:line="360" w:lineRule="exact"/>
              <w:ind w:right="113"/>
              <w:rPr>
                <w:rFonts w:ascii="宋体" w:hAnsi="宋体"/>
                <w:szCs w:val="21"/>
              </w:rPr>
            </w:pPr>
            <w:r>
              <w:rPr>
                <w:rFonts w:ascii="宋体" w:hAnsi="宋体" w:hint="eastAsia"/>
                <w:szCs w:val="21"/>
              </w:rPr>
              <w:t>(2)</w:t>
            </w:r>
            <w:r>
              <w:rPr>
                <w:rFonts w:hint="eastAsia"/>
                <w:szCs w:val="30"/>
              </w:rPr>
              <w:t xml:space="preserve"> </w:t>
            </w:r>
            <w:r>
              <w:rPr>
                <w:rFonts w:hint="eastAsia"/>
                <w:szCs w:val="30"/>
              </w:rPr>
              <w:t>基本玻璃仪器的使用方法和注意事项</w:t>
            </w:r>
          </w:p>
        </w:tc>
        <w:tc>
          <w:tcPr>
            <w:tcW w:w="612" w:type="dxa"/>
            <w:tcBorders>
              <w:top w:val="single" w:sz="4" w:space="0" w:color="auto"/>
              <w:left w:val="single" w:sz="4" w:space="0" w:color="auto"/>
              <w:bottom w:val="single" w:sz="4" w:space="0" w:color="auto"/>
              <w:right w:val="single" w:sz="4" w:space="0" w:color="auto"/>
            </w:tcBorders>
          </w:tcPr>
          <w:p w:rsidR="005D55CC" w:rsidRDefault="005D55CC" w:rsidP="005D55CC">
            <w:pPr>
              <w:tabs>
                <w:tab w:val="left" w:pos="372"/>
              </w:tabs>
              <w:spacing w:beforeLines="50" w:afterLines="20" w:line="360" w:lineRule="exact"/>
              <w:ind w:left="1440" w:right="113"/>
              <w:jc w:val="center"/>
              <w:rPr>
                <w:rFonts w:ascii="宋体" w:hAnsi="宋体"/>
                <w:szCs w:val="21"/>
              </w:rPr>
            </w:pPr>
            <w:r>
              <w:rPr>
                <w:rFonts w:ascii="宋体" w:hAnsi="宋体" w:hint="eastAsia"/>
                <w:szCs w:val="21"/>
              </w:rPr>
              <w:t>46</w:t>
            </w:r>
          </w:p>
          <w:p w:rsidR="005D55CC" w:rsidRPr="00D73136" w:rsidRDefault="005D55CC" w:rsidP="0061248D">
            <w:pPr>
              <w:rPr>
                <w:rFonts w:ascii="宋体" w:hAnsi="宋体" w:hint="eastAsia"/>
                <w:szCs w:val="21"/>
              </w:rPr>
            </w:pPr>
            <w:r>
              <w:rPr>
                <w:rFonts w:ascii="宋体" w:hAnsi="宋体" w:hint="eastAsia"/>
                <w:szCs w:val="21"/>
              </w:rPr>
              <w:t>4</w:t>
            </w:r>
          </w:p>
        </w:tc>
        <w:tc>
          <w:tcPr>
            <w:tcW w:w="792" w:type="dxa"/>
            <w:tcBorders>
              <w:top w:val="single" w:sz="4" w:space="0" w:color="auto"/>
              <w:left w:val="single" w:sz="4" w:space="0" w:color="auto"/>
              <w:bottom w:val="single" w:sz="4" w:space="0" w:color="auto"/>
              <w:right w:val="single" w:sz="4" w:space="0" w:color="auto"/>
            </w:tcBorders>
            <w:vAlign w:val="center"/>
          </w:tcPr>
          <w:p w:rsidR="005D55CC" w:rsidRDefault="005D55CC" w:rsidP="0061248D">
            <w:pPr>
              <w:jc w:val="center"/>
              <w:rPr>
                <w:rFonts w:hint="eastAsia"/>
                <w:szCs w:val="30"/>
              </w:rPr>
            </w:pPr>
            <w:r>
              <w:rPr>
                <w:rFonts w:hint="eastAsia"/>
                <w:szCs w:val="30"/>
              </w:rPr>
              <w:t>必做</w:t>
            </w:r>
          </w:p>
        </w:tc>
        <w:tc>
          <w:tcPr>
            <w:tcW w:w="792" w:type="dxa"/>
            <w:tcBorders>
              <w:top w:val="single" w:sz="4" w:space="0" w:color="auto"/>
              <w:left w:val="single" w:sz="4" w:space="0" w:color="auto"/>
              <w:bottom w:val="single" w:sz="4" w:space="0" w:color="auto"/>
              <w:right w:val="single" w:sz="4" w:space="0" w:color="auto"/>
            </w:tcBorders>
            <w:vAlign w:val="center"/>
          </w:tcPr>
          <w:p w:rsidR="005D55CC" w:rsidRDefault="005D55CC" w:rsidP="0061248D">
            <w:pPr>
              <w:jc w:val="center"/>
              <w:rPr>
                <w:rFonts w:hint="eastAsia"/>
                <w:szCs w:val="30"/>
              </w:rPr>
            </w:pPr>
            <w:r>
              <w:rPr>
                <w:rFonts w:hint="eastAsia"/>
                <w:szCs w:val="30"/>
              </w:rPr>
              <w:t>验证</w:t>
            </w:r>
          </w:p>
        </w:tc>
        <w:tc>
          <w:tcPr>
            <w:tcW w:w="792" w:type="dxa"/>
            <w:tcBorders>
              <w:top w:val="single" w:sz="4" w:space="0" w:color="auto"/>
              <w:left w:val="single" w:sz="4" w:space="0" w:color="auto"/>
              <w:bottom w:val="single" w:sz="4" w:space="0" w:color="auto"/>
              <w:right w:val="single" w:sz="4" w:space="0" w:color="auto"/>
            </w:tcBorders>
          </w:tcPr>
          <w:p w:rsidR="005D55CC" w:rsidRDefault="005D55CC" w:rsidP="005D55CC">
            <w:pPr>
              <w:spacing w:beforeLines="50" w:afterLines="20" w:line="360" w:lineRule="exact"/>
              <w:ind w:left="1440" w:right="113"/>
              <w:jc w:val="center"/>
              <w:rPr>
                <w:rFonts w:ascii="宋体" w:hAnsi="宋体"/>
                <w:szCs w:val="21"/>
              </w:rPr>
            </w:pPr>
          </w:p>
          <w:p w:rsidR="005D55CC" w:rsidRPr="00A07EAE" w:rsidRDefault="005D55CC" w:rsidP="0061248D">
            <w:pPr>
              <w:tabs>
                <w:tab w:val="left" w:pos="540"/>
              </w:tabs>
              <w:rPr>
                <w:rFonts w:ascii="宋体" w:hAnsi="宋体" w:hint="eastAsia"/>
                <w:szCs w:val="21"/>
              </w:rPr>
            </w:pPr>
            <w:r>
              <w:rPr>
                <w:rFonts w:ascii="宋体" w:hAnsi="宋体" w:hint="eastAsia"/>
                <w:szCs w:val="21"/>
              </w:rPr>
              <w:t>1</w:t>
            </w:r>
          </w:p>
        </w:tc>
      </w:tr>
      <w:tr w:rsidR="005D55CC" w:rsidTr="005D55CC">
        <w:trPr>
          <w:cantSplit/>
          <w:trHeight w:val="1163"/>
        </w:trPr>
        <w:tc>
          <w:tcPr>
            <w:tcW w:w="720" w:type="dxa"/>
            <w:tcBorders>
              <w:top w:val="single" w:sz="4" w:space="0" w:color="auto"/>
              <w:left w:val="single" w:sz="4" w:space="0" w:color="auto"/>
              <w:bottom w:val="single" w:sz="4" w:space="0" w:color="auto"/>
              <w:right w:val="single" w:sz="4" w:space="0" w:color="auto"/>
            </w:tcBorders>
          </w:tcPr>
          <w:p w:rsidR="005D55CC" w:rsidRDefault="005D55CC" w:rsidP="005D55CC">
            <w:pPr>
              <w:spacing w:beforeLines="50" w:line="240" w:lineRule="exact"/>
              <w:jc w:val="center"/>
              <w:rPr>
                <w:rFonts w:ascii="宋体" w:hAnsi="宋体"/>
                <w:szCs w:val="21"/>
              </w:rPr>
            </w:pPr>
            <w:r>
              <w:rPr>
                <w:rFonts w:ascii="宋体" w:hAnsi="宋体" w:hint="eastAsia"/>
                <w:szCs w:val="21"/>
              </w:rPr>
              <w:t>2</w:t>
            </w:r>
          </w:p>
        </w:tc>
        <w:tc>
          <w:tcPr>
            <w:tcW w:w="1800" w:type="dxa"/>
            <w:tcBorders>
              <w:top w:val="single" w:sz="4" w:space="0" w:color="auto"/>
              <w:left w:val="single" w:sz="4" w:space="0" w:color="auto"/>
              <w:bottom w:val="single" w:sz="4" w:space="0" w:color="auto"/>
              <w:right w:val="single" w:sz="4" w:space="0" w:color="auto"/>
            </w:tcBorders>
            <w:vAlign w:val="center"/>
          </w:tcPr>
          <w:p w:rsidR="005D55CC" w:rsidRPr="005D55CC" w:rsidRDefault="005D55CC" w:rsidP="005D55CC">
            <w:pPr>
              <w:spacing w:beforeLines="50" w:afterLines="20" w:line="360" w:lineRule="exact"/>
              <w:ind w:right="113"/>
              <w:rPr>
                <w:rFonts w:hint="eastAsia"/>
                <w:szCs w:val="30"/>
              </w:rPr>
            </w:pPr>
            <w:r w:rsidRPr="005D55CC">
              <w:rPr>
                <w:rFonts w:hint="eastAsia"/>
                <w:szCs w:val="30"/>
              </w:rPr>
              <w:t>天平的使用和称量</w:t>
            </w:r>
          </w:p>
        </w:tc>
        <w:tc>
          <w:tcPr>
            <w:tcW w:w="4140" w:type="dxa"/>
            <w:tcBorders>
              <w:top w:val="single" w:sz="4" w:space="0" w:color="auto"/>
              <w:left w:val="single" w:sz="4" w:space="0" w:color="auto"/>
              <w:bottom w:val="single" w:sz="4" w:space="0" w:color="auto"/>
              <w:right w:val="single" w:sz="4" w:space="0" w:color="auto"/>
            </w:tcBorders>
          </w:tcPr>
          <w:p w:rsidR="005D55CC" w:rsidRDefault="005D55CC" w:rsidP="005D55CC">
            <w:pPr>
              <w:spacing w:beforeLines="50" w:afterLines="20" w:line="360" w:lineRule="exact"/>
              <w:ind w:right="113"/>
              <w:rPr>
                <w:rFonts w:ascii="宋体" w:hAnsi="宋体" w:hint="eastAsia"/>
                <w:szCs w:val="21"/>
              </w:rPr>
            </w:pPr>
            <w:r>
              <w:rPr>
                <w:rFonts w:ascii="宋体" w:hAnsi="宋体" w:hint="eastAsia"/>
                <w:szCs w:val="21"/>
              </w:rPr>
              <w:t>(1)</w:t>
            </w:r>
            <w:r>
              <w:rPr>
                <w:rFonts w:hint="eastAsia"/>
                <w:szCs w:val="30"/>
              </w:rPr>
              <w:t xml:space="preserve"> </w:t>
            </w:r>
            <w:r>
              <w:rPr>
                <w:rFonts w:hint="eastAsia"/>
                <w:szCs w:val="30"/>
              </w:rPr>
              <w:t>熟悉电子天平的使用方法</w:t>
            </w:r>
          </w:p>
          <w:p w:rsidR="005D55CC" w:rsidRDefault="005D55CC" w:rsidP="005D55CC">
            <w:pPr>
              <w:spacing w:beforeLines="50" w:afterLines="20" w:line="360" w:lineRule="exact"/>
              <w:ind w:right="113"/>
              <w:rPr>
                <w:rFonts w:ascii="宋体" w:hAnsi="宋体" w:hint="eastAsia"/>
                <w:szCs w:val="21"/>
              </w:rPr>
            </w:pPr>
            <w:r>
              <w:rPr>
                <w:rFonts w:ascii="宋体" w:hAnsi="宋体" w:hint="eastAsia"/>
                <w:szCs w:val="21"/>
              </w:rPr>
              <w:t xml:space="preserve">(2) </w:t>
            </w:r>
            <w:r>
              <w:rPr>
                <w:rFonts w:hint="eastAsia"/>
                <w:szCs w:val="30"/>
              </w:rPr>
              <w:t>学会使用直接法和减量法称量试样</w:t>
            </w:r>
          </w:p>
          <w:p w:rsidR="005D55CC" w:rsidRDefault="005D55CC" w:rsidP="005D55CC">
            <w:pPr>
              <w:spacing w:beforeLines="50" w:afterLines="20" w:line="360" w:lineRule="exact"/>
              <w:ind w:right="113"/>
              <w:rPr>
                <w:rFonts w:ascii="宋体" w:hAnsi="宋体"/>
                <w:szCs w:val="21"/>
              </w:rPr>
            </w:pPr>
            <w:r>
              <w:rPr>
                <w:rFonts w:ascii="宋体" w:hAnsi="宋体" w:hint="eastAsia"/>
                <w:szCs w:val="21"/>
              </w:rPr>
              <w:t xml:space="preserve">(3) </w:t>
            </w:r>
            <w:r>
              <w:rPr>
                <w:rFonts w:hint="eastAsia"/>
                <w:szCs w:val="30"/>
              </w:rPr>
              <w:t>学会正确使用称量瓶</w:t>
            </w:r>
          </w:p>
        </w:tc>
        <w:tc>
          <w:tcPr>
            <w:tcW w:w="612" w:type="dxa"/>
            <w:tcBorders>
              <w:top w:val="single" w:sz="4" w:space="0" w:color="auto"/>
              <w:left w:val="single" w:sz="4" w:space="0" w:color="auto"/>
              <w:bottom w:val="single" w:sz="4" w:space="0" w:color="auto"/>
              <w:right w:val="single" w:sz="4" w:space="0" w:color="auto"/>
            </w:tcBorders>
          </w:tcPr>
          <w:p w:rsidR="005D55CC" w:rsidRDefault="005D55CC" w:rsidP="005D55CC">
            <w:pPr>
              <w:spacing w:beforeLines="50" w:afterLines="20" w:line="360" w:lineRule="exact"/>
              <w:ind w:left="1440" w:right="113"/>
              <w:jc w:val="center"/>
              <w:rPr>
                <w:rFonts w:ascii="宋体" w:hAnsi="宋体"/>
                <w:szCs w:val="21"/>
              </w:rPr>
            </w:pPr>
          </w:p>
          <w:p w:rsidR="005D55CC" w:rsidRPr="00D73136" w:rsidRDefault="005D55CC" w:rsidP="0061248D">
            <w:pPr>
              <w:rPr>
                <w:rFonts w:ascii="宋体" w:hAnsi="宋体" w:hint="eastAsia"/>
                <w:szCs w:val="21"/>
              </w:rPr>
            </w:pPr>
            <w:r>
              <w:rPr>
                <w:rFonts w:ascii="宋体" w:hAnsi="宋体" w:hint="eastAsia"/>
                <w:szCs w:val="21"/>
              </w:rPr>
              <w:t>4</w:t>
            </w:r>
          </w:p>
        </w:tc>
        <w:tc>
          <w:tcPr>
            <w:tcW w:w="792" w:type="dxa"/>
            <w:tcBorders>
              <w:top w:val="single" w:sz="4" w:space="0" w:color="auto"/>
              <w:left w:val="single" w:sz="4" w:space="0" w:color="auto"/>
              <w:bottom w:val="single" w:sz="4" w:space="0" w:color="auto"/>
              <w:right w:val="single" w:sz="4" w:space="0" w:color="auto"/>
            </w:tcBorders>
            <w:vAlign w:val="center"/>
          </w:tcPr>
          <w:p w:rsidR="005D55CC" w:rsidRDefault="005D55CC" w:rsidP="0061248D">
            <w:pPr>
              <w:jc w:val="center"/>
              <w:rPr>
                <w:rFonts w:hint="eastAsia"/>
                <w:szCs w:val="30"/>
              </w:rPr>
            </w:pPr>
            <w:r>
              <w:rPr>
                <w:rFonts w:hint="eastAsia"/>
                <w:szCs w:val="30"/>
              </w:rPr>
              <w:t>必做</w:t>
            </w:r>
          </w:p>
        </w:tc>
        <w:tc>
          <w:tcPr>
            <w:tcW w:w="792" w:type="dxa"/>
            <w:tcBorders>
              <w:top w:val="single" w:sz="4" w:space="0" w:color="auto"/>
              <w:left w:val="single" w:sz="4" w:space="0" w:color="auto"/>
              <w:bottom w:val="single" w:sz="4" w:space="0" w:color="auto"/>
              <w:right w:val="single" w:sz="4" w:space="0" w:color="auto"/>
            </w:tcBorders>
            <w:vAlign w:val="center"/>
          </w:tcPr>
          <w:p w:rsidR="005D55CC" w:rsidRDefault="005D55CC" w:rsidP="0061248D">
            <w:pPr>
              <w:jc w:val="center"/>
              <w:rPr>
                <w:rFonts w:hint="eastAsia"/>
                <w:szCs w:val="30"/>
              </w:rPr>
            </w:pPr>
            <w:r>
              <w:rPr>
                <w:rFonts w:hint="eastAsia"/>
                <w:szCs w:val="30"/>
              </w:rPr>
              <w:t>验证</w:t>
            </w:r>
          </w:p>
        </w:tc>
        <w:tc>
          <w:tcPr>
            <w:tcW w:w="792" w:type="dxa"/>
            <w:tcBorders>
              <w:top w:val="single" w:sz="4" w:space="0" w:color="auto"/>
              <w:left w:val="single" w:sz="4" w:space="0" w:color="auto"/>
              <w:bottom w:val="single" w:sz="4" w:space="0" w:color="auto"/>
              <w:right w:val="single" w:sz="4" w:space="0" w:color="auto"/>
            </w:tcBorders>
          </w:tcPr>
          <w:p w:rsidR="005D55CC" w:rsidRDefault="005D55CC" w:rsidP="005D55CC">
            <w:pPr>
              <w:spacing w:beforeLines="50" w:afterLines="20" w:line="360" w:lineRule="exact"/>
              <w:ind w:left="1440" w:right="113"/>
              <w:jc w:val="center"/>
              <w:rPr>
                <w:rFonts w:ascii="宋体" w:hAnsi="宋体"/>
                <w:szCs w:val="21"/>
              </w:rPr>
            </w:pPr>
            <w:r>
              <w:rPr>
                <w:rFonts w:ascii="宋体" w:hAnsi="宋体" w:hint="eastAsia"/>
                <w:szCs w:val="21"/>
              </w:rPr>
              <w:t>1</w:t>
            </w:r>
          </w:p>
          <w:p w:rsidR="005D55CC" w:rsidRPr="00A07EAE" w:rsidRDefault="005D55CC" w:rsidP="0061248D">
            <w:pPr>
              <w:rPr>
                <w:rFonts w:ascii="宋体" w:hAnsi="宋体" w:hint="eastAsia"/>
                <w:szCs w:val="21"/>
              </w:rPr>
            </w:pPr>
            <w:r>
              <w:rPr>
                <w:rFonts w:ascii="宋体" w:hAnsi="宋体" w:hint="eastAsia"/>
                <w:szCs w:val="21"/>
              </w:rPr>
              <w:t>1</w:t>
            </w:r>
          </w:p>
        </w:tc>
      </w:tr>
      <w:tr w:rsidR="005D55CC" w:rsidTr="005D55CC">
        <w:trPr>
          <w:cantSplit/>
          <w:trHeight w:val="754"/>
        </w:trPr>
        <w:tc>
          <w:tcPr>
            <w:tcW w:w="720" w:type="dxa"/>
            <w:tcBorders>
              <w:top w:val="single" w:sz="4" w:space="0" w:color="auto"/>
              <w:left w:val="single" w:sz="4" w:space="0" w:color="auto"/>
              <w:bottom w:val="single" w:sz="4" w:space="0" w:color="auto"/>
              <w:right w:val="single" w:sz="4" w:space="0" w:color="auto"/>
            </w:tcBorders>
          </w:tcPr>
          <w:p w:rsidR="005D55CC" w:rsidRDefault="005D55CC" w:rsidP="005D55CC">
            <w:pPr>
              <w:spacing w:beforeLines="50" w:line="240" w:lineRule="exact"/>
              <w:jc w:val="center"/>
              <w:rPr>
                <w:rFonts w:ascii="宋体" w:hAnsi="宋体"/>
                <w:szCs w:val="21"/>
              </w:rPr>
            </w:pPr>
            <w:r>
              <w:rPr>
                <w:rFonts w:ascii="宋体" w:hAnsi="宋体" w:hint="eastAsia"/>
                <w:szCs w:val="21"/>
              </w:rPr>
              <w:lastRenderedPageBreak/>
              <w:t>3</w:t>
            </w:r>
          </w:p>
        </w:tc>
        <w:tc>
          <w:tcPr>
            <w:tcW w:w="1800" w:type="dxa"/>
            <w:tcBorders>
              <w:top w:val="single" w:sz="4" w:space="0" w:color="auto"/>
              <w:left w:val="single" w:sz="4" w:space="0" w:color="auto"/>
              <w:bottom w:val="single" w:sz="4" w:space="0" w:color="auto"/>
              <w:right w:val="single" w:sz="4" w:space="0" w:color="auto"/>
            </w:tcBorders>
            <w:vAlign w:val="center"/>
          </w:tcPr>
          <w:p w:rsidR="005D55CC" w:rsidRPr="005D55CC" w:rsidRDefault="005D55CC" w:rsidP="005D55CC">
            <w:pPr>
              <w:spacing w:beforeLines="50" w:afterLines="20" w:line="360" w:lineRule="exact"/>
              <w:ind w:right="113"/>
              <w:rPr>
                <w:rFonts w:hint="eastAsia"/>
                <w:szCs w:val="30"/>
              </w:rPr>
            </w:pPr>
            <w:r w:rsidRPr="005D55CC">
              <w:rPr>
                <w:rFonts w:hint="eastAsia"/>
                <w:szCs w:val="30"/>
              </w:rPr>
              <w:t>容量器皿的校准</w:t>
            </w:r>
          </w:p>
        </w:tc>
        <w:tc>
          <w:tcPr>
            <w:tcW w:w="4140" w:type="dxa"/>
            <w:tcBorders>
              <w:top w:val="single" w:sz="4" w:space="0" w:color="auto"/>
              <w:left w:val="single" w:sz="4" w:space="0" w:color="auto"/>
              <w:bottom w:val="single" w:sz="4" w:space="0" w:color="auto"/>
              <w:right w:val="single" w:sz="4" w:space="0" w:color="auto"/>
            </w:tcBorders>
          </w:tcPr>
          <w:p w:rsidR="005D55CC" w:rsidRDefault="005D55CC" w:rsidP="005D55CC">
            <w:pPr>
              <w:spacing w:beforeLines="50" w:afterLines="20" w:line="360" w:lineRule="exact"/>
              <w:ind w:right="113"/>
              <w:rPr>
                <w:rFonts w:ascii="宋体" w:hAnsi="宋体" w:hint="eastAsia"/>
                <w:szCs w:val="21"/>
              </w:rPr>
            </w:pPr>
            <w:r>
              <w:rPr>
                <w:rFonts w:ascii="宋体" w:hAnsi="宋体" w:hint="eastAsia"/>
                <w:szCs w:val="21"/>
              </w:rPr>
              <w:t>(1)</w:t>
            </w:r>
            <w:r>
              <w:rPr>
                <w:rFonts w:hint="eastAsia"/>
                <w:szCs w:val="30"/>
              </w:rPr>
              <w:t xml:space="preserve"> </w:t>
            </w:r>
            <w:r>
              <w:rPr>
                <w:rFonts w:hint="eastAsia"/>
                <w:szCs w:val="30"/>
              </w:rPr>
              <w:t>掌握滴定管、容量瓶、移液管的使用方法</w:t>
            </w:r>
          </w:p>
          <w:p w:rsidR="005D55CC" w:rsidRDefault="005D55CC" w:rsidP="005D55CC">
            <w:pPr>
              <w:spacing w:beforeLines="50" w:afterLines="20" w:line="360" w:lineRule="exact"/>
              <w:ind w:right="113"/>
              <w:rPr>
                <w:rFonts w:ascii="宋体" w:hAnsi="宋体"/>
                <w:szCs w:val="21"/>
              </w:rPr>
            </w:pPr>
            <w:r>
              <w:rPr>
                <w:rFonts w:ascii="宋体" w:hAnsi="宋体" w:hint="eastAsia"/>
                <w:szCs w:val="21"/>
              </w:rPr>
              <w:t xml:space="preserve">(2) </w:t>
            </w:r>
            <w:r>
              <w:rPr>
                <w:rFonts w:hint="eastAsia"/>
                <w:szCs w:val="30"/>
              </w:rPr>
              <w:t>学习容量</w:t>
            </w:r>
            <w:proofErr w:type="gramStart"/>
            <w:r>
              <w:rPr>
                <w:rFonts w:hint="eastAsia"/>
                <w:szCs w:val="30"/>
              </w:rPr>
              <w:t>皿</w:t>
            </w:r>
            <w:proofErr w:type="gramEnd"/>
            <w:r>
              <w:rPr>
                <w:rFonts w:hint="eastAsia"/>
                <w:szCs w:val="30"/>
              </w:rPr>
              <w:t>的校准方法</w:t>
            </w:r>
          </w:p>
        </w:tc>
        <w:tc>
          <w:tcPr>
            <w:tcW w:w="612" w:type="dxa"/>
            <w:tcBorders>
              <w:top w:val="single" w:sz="4" w:space="0" w:color="auto"/>
              <w:left w:val="single" w:sz="4" w:space="0" w:color="auto"/>
              <w:bottom w:val="single" w:sz="4" w:space="0" w:color="auto"/>
              <w:right w:val="single" w:sz="4" w:space="0" w:color="auto"/>
            </w:tcBorders>
          </w:tcPr>
          <w:p w:rsidR="005D55CC" w:rsidRDefault="005D55CC" w:rsidP="005D55CC">
            <w:pPr>
              <w:spacing w:beforeLines="50" w:afterLines="20" w:line="360" w:lineRule="exact"/>
              <w:ind w:left="1440" w:right="113"/>
              <w:jc w:val="center"/>
              <w:rPr>
                <w:rFonts w:ascii="宋体" w:hAnsi="宋体"/>
                <w:szCs w:val="21"/>
              </w:rPr>
            </w:pPr>
            <w:r>
              <w:rPr>
                <w:rFonts w:ascii="宋体" w:hAnsi="宋体" w:hint="eastAsia"/>
                <w:szCs w:val="21"/>
              </w:rPr>
              <w:t>4</w:t>
            </w:r>
          </w:p>
          <w:p w:rsidR="005D55CC" w:rsidRPr="00D73136" w:rsidRDefault="005D55CC" w:rsidP="0061248D">
            <w:pPr>
              <w:rPr>
                <w:rFonts w:ascii="宋体" w:hAnsi="宋体" w:hint="eastAsia"/>
                <w:szCs w:val="21"/>
              </w:rPr>
            </w:pPr>
            <w:r>
              <w:rPr>
                <w:rFonts w:ascii="宋体" w:hAnsi="宋体" w:hint="eastAsia"/>
                <w:szCs w:val="21"/>
              </w:rPr>
              <w:t>4</w:t>
            </w:r>
          </w:p>
        </w:tc>
        <w:tc>
          <w:tcPr>
            <w:tcW w:w="792" w:type="dxa"/>
            <w:tcBorders>
              <w:top w:val="single" w:sz="4" w:space="0" w:color="auto"/>
              <w:left w:val="single" w:sz="4" w:space="0" w:color="auto"/>
              <w:bottom w:val="single" w:sz="4" w:space="0" w:color="auto"/>
              <w:right w:val="single" w:sz="4" w:space="0" w:color="auto"/>
            </w:tcBorders>
            <w:vAlign w:val="center"/>
          </w:tcPr>
          <w:p w:rsidR="005D55CC" w:rsidRDefault="005D55CC" w:rsidP="0061248D">
            <w:pPr>
              <w:jc w:val="center"/>
              <w:rPr>
                <w:rFonts w:hint="eastAsia"/>
                <w:szCs w:val="30"/>
              </w:rPr>
            </w:pPr>
            <w:r>
              <w:rPr>
                <w:rFonts w:hint="eastAsia"/>
                <w:szCs w:val="30"/>
              </w:rPr>
              <w:t>必做</w:t>
            </w:r>
          </w:p>
        </w:tc>
        <w:tc>
          <w:tcPr>
            <w:tcW w:w="792" w:type="dxa"/>
            <w:tcBorders>
              <w:top w:val="single" w:sz="4" w:space="0" w:color="auto"/>
              <w:left w:val="single" w:sz="4" w:space="0" w:color="auto"/>
              <w:bottom w:val="single" w:sz="4" w:space="0" w:color="auto"/>
              <w:right w:val="single" w:sz="4" w:space="0" w:color="auto"/>
            </w:tcBorders>
            <w:vAlign w:val="center"/>
          </w:tcPr>
          <w:p w:rsidR="005D55CC" w:rsidRDefault="005D55CC" w:rsidP="0061248D">
            <w:pPr>
              <w:jc w:val="center"/>
              <w:rPr>
                <w:rFonts w:hint="eastAsia"/>
                <w:szCs w:val="30"/>
              </w:rPr>
            </w:pPr>
            <w:r>
              <w:rPr>
                <w:rFonts w:hint="eastAsia"/>
                <w:szCs w:val="30"/>
              </w:rPr>
              <w:t>综合</w:t>
            </w:r>
          </w:p>
        </w:tc>
        <w:tc>
          <w:tcPr>
            <w:tcW w:w="792" w:type="dxa"/>
            <w:tcBorders>
              <w:top w:val="single" w:sz="4" w:space="0" w:color="auto"/>
              <w:left w:val="single" w:sz="4" w:space="0" w:color="auto"/>
              <w:bottom w:val="single" w:sz="4" w:space="0" w:color="auto"/>
              <w:right w:val="single" w:sz="4" w:space="0" w:color="auto"/>
            </w:tcBorders>
          </w:tcPr>
          <w:p w:rsidR="005D55CC" w:rsidRDefault="005D55CC" w:rsidP="005D55CC">
            <w:pPr>
              <w:spacing w:beforeLines="50" w:afterLines="20" w:line="360" w:lineRule="exact"/>
              <w:ind w:left="1440" w:right="113"/>
              <w:jc w:val="center"/>
              <w:rPr>
                <w:rFonts w:ascii="宋体" w:hAnsi="宋体"/>
                <w:szCs w:val="21"/>
              </w:rPr>
            </w:pPr>
          </w:p>
          <w:p w:rsidR="005D55CC" w:rsidRPr="00A07EAE" w:rsidRDefault="005D55CC" w:rsidP="0061248D">
            <w:pPr>
              <w:rPr>
                <w:rFonts w:ascii="宋体" w:hAnsi="宋体" w:hint="eastAsia"/>
                <w:szCs w:val="21"/>
              </w:rPr>
            </w:pPr>
            <w:r>
              <w:rPr>
                <w:rFonts w:ascii="宋体" w:hAnsi="宋体" w:hint="eastAsia"/>
                <w:szCs w:val="21"/>
              </w:rPr>
              <w:t>1</w:t>
            </w:r>
          </w:p>
        </w:tc>
      </w:tr>
      <w:tr w:rsidR="005D55CC" w:rsidTr="005D55CC">
        <w:trPr>
          <w:cantSplit/>
          <w:trHeight w:val="754"/>
        </w:trPr>
        <w:tc>
          <w:tcPr>
            <w:tcW w:w="720" w:type="dxa"/>
            <w:tcBorders>
              <w:top w:val="single" w:sz="4" w:space="0" w:color="auto"/>
              <w:left w:val="single" w:sz="4" w:space="0" w:color="auto"/>
              <w:bottom w:val="single" w:sz="4" w:space="0" w:color="auto"/>
              <w:right w:val="single" w:sz="4" w:space="0" w:color="auto"/>
            </w:tcBorders>
          </w:tcPr>
          <w:p w:rsidR="005D55CC" w:rsidRDefault="005D55CC" w:rsidP="005D55CC">
            <w:pPr>
              <w:spacing w:beforeLines="50" w:line="240" w:lineRule="exact"/>
              <w:jc w:val="center"/>
              <w:rPr>
                <w:rFonts w:ascii="宋体" w:hAnsi="宋体" w:hint="eastAsia"/>
                <w:szCs w:val="21"/>
              </w:rPr>
            </w:pPr>
            <w:r>
              <w:rPr>
                <w:rFonts w:ascii="宋体" w:hAnsi="宋体" w:hint="eastAsia"/>
                <w:szCs w:val="21"/>
              </w:rPr>
              <w:t>4</w:t>
            </w:r>
          </w:p>
        </w:tc>
        <w:tc>
          <w:tcPr>
            <w:tcW w:w="1800" w:type="dxa"/>
            <w:tcBorders>
              <w:top w:val="single" w:sz="4" w:space="0" w:color="auto"/>
              <w:left w:val="single" w:sz="4" w:space="0" w:color="auto"/>
              <w:bottom w:val="single" w:sz="4" w:space="0" w:color="auto"/>
              <w:right w:val="single" w:sz="4" w:space="0" w:color="auto"/>
            </w:tcBorders>
            <w:vAlign w:val="center"/>
          </w:tcPr>
          <w:p w:rsidR="005D55CC" w:rsidRPr="005D55CC" w:rsidRDefault="005D55CC" w:rsidP="005D55CC">
            <w:pPr>
              <w:spacing w:beforeLines="50" w:afterLines="20" w:line="360" w:lineRule="exact"/>
              <w:ind w:right="113"/>
              <w:rPr>
                <w:rFonts w:hint="eastAsia"/>
                <w:szCs w:val="30"/>
              </w:rPr>
            </w:pPr>
            <w:r w:rsidRPr="005D55CC">
              <w:rPr>
                <w:rFonts w:hint="eastAsia"/>
                <w:szCs w:val="30"/>
              </w:rPr>
              <w:t>盐酸溶液的配制与标定</w:t>
            </w:r>
          </w:p>
        </w:tc>
        <w:tc>
          <w:tcPr>
            <w:tcW w:w="4140" w:type="dxa"/>
            <w:tcBorders>
              <w:top w:val="single" w:sz="4" w:space="0" w:color="auto"/>
              <w:left w:val="single" w:sz="4" w:space="0" w:color="auto"/>
              <w:bottom w:val="single" w:sz="4" w:space="0" w:color="auto"/>
              <w:right w:val="single" w:sz="4" w:space="0" w:color="auto"/>
            </w:tcBorders>
          </w:tcPr>
          <w:p w:rsidR="005D55CC" w:rsidRDefault="005D55CC" w:rsidP="005D55CC">
            <w:pPr>
              <w:spacing w:beforeLines="50" w:afterLines="20" w:line="360" w:lineRule="exact"/>
              <w:ind w:right="113"/>
              <w:rPr>
                <w:rFonts w:ascii="宋体" w:hAnsi="宋体" w:hint="eastAsia"/>
                <w:szCs w:val="21"/>
              </w:rPr>
            </w:pPr>
            <w:r>
              <w:rPr>
                <w:rFonts w:ascii="宋体" w:hAnsi="宋体" w:hint="eastAsia"/>
                <w:szCs w:val="21"/>
              </w:rPr>
              <w:t>(1)</w:t>
            </w:r>
            <w:r>
              <w:rPr>
                <w:rFonts w:hint="eastAsia"/>
                <w:szCs w:val="30"/>
              </w:rPr>
              <w:t xml:space="preserve"> </w:t>
            </w:r>
            <w:r>
              <w:rPr>
                <w:rFonts w:hint="eastAsia"/>
                <w:szCs w:val="30"/>
              </w:rPr>
              <w:t>掌握滴定的基本操作和注意事项</w:t>
            </w:r>
          </w:p>
          <w:p w:rsidR="005D55CC" w:rsidRDefault="005D55CC" w:rsidP="005D55CC">
            <w:pPr>
              <w:spacing w:beforeLines="50" w:afterLines="20" w:line="360" w:lineRule="exact"/>
              <w:ind w:right="113"/>
              <w:rPr>
                <w:rFonts w:ascii="宋体" w:hAnsi="宋体"/>
                <w:szCs w:val="21"/>
              </w:rPr>
            </w:pPr>
            <w:r>
              <w:rPr>
                <w:rFonts w:ascii="宋体" w:hAnsi="宋体" w:hint="eastAsia"/>
                <w:szCs w:val="21"/>
              </w:rPr>
              <w:t>(2) 数据处理的基本方法</w:t>
            </w:r>
          </w:p>
        </w:tc>
        <w:tc>
          <w:tcPr>
            <w:tcW w:w="612" w:type="dxa"/>
            <w:tcBorders>
              <w:top w:val="single" w:sz="4" w:space="0" w:color="auto"/>
              <w:left w:val="single" w:sz="4" w:space="0" w:color="auto"/>
              <w:bottom w:val="single" w:sz="4" w:space="0" w:color="auto"/>
              <w:right w:val="single" w:sz="4" w:space="0" w:color="auto"/>
            </w:tcBorders>
          </w:tcPr>
          <w:p w:rsidR="005D55CC" w:rsidRDefault="005D55CC" w:rsidP="005D55CC">
            <w:pPr>
              <w:spacing w:beforeLines="50" w:afterLines="20" w:line="360" w:lineRule="exact"/>
              <w:ind w:left="1440" w:right="113"/>
              <w:jc w:val="center"/>
              <w:rPr>
                <w:rFonts w:ascii="宋体" w:hAnsi="宋体"/>
                <w:szCs w:val="21"/>
              </w:rPr>
            </w:pPr>
            <w:r>
              <w:rPr>
                <w:rFonts w:ascii="宋体" w:hAnsi="宋体" w:hint="eastAsia"/>
                <w:szCs w:val="21"/>
              </w:rPr>
              <w:t>4</w:t>
            </w:r>
          </w:p>
          <w:p w:rsidR="005D55CC" w:rsidRPr="00A07EAE" w:rsidRDefault="005D55CC" w:rsidP="0061248D">
            <w:pPr>
              <w:rPr>
                <w:rFonts w:ascii="宋体" w:hAnsi="宋体" w:hint="eastAsia"/>
                <w:szCs w:val="21"/>
              </w:rPr>
            </w:pPr>
            <w:r>
              <w:rPr>
                <w:rFonts w:ascii="宋体" w:hAnsi="宋体" w:hint="eastAsia"/>
                <w:szCs w:val="21"/>
              </w:rPr>
              <w:t>4</w:t>
            </w:r>
          </w:p>
        </w:tc>
        <w:tc>
          <w:tcPr>
            <w:tcW w:w="792" w:type="dxa"/>
            <w:tcBorders>
              <w:top w:val="single" w:sz="4" w:space="0" w:color="auto"/>
              <w:left w:val="single" w:sz="4" w:space="0" w:color="auto"/>
              <w:bottom w:val="single" w:sz="4" w:space="0" w:color="auto"/>
              <w:right w:val="single" w:sz="4" w:space="0" w:color="auto"/>
            </w:tcBorders>
            <w:vAlign w:val="center"/>
          </w:tcPr>
          <w:p w:rsidR="005D55CC" w:rsidRDefault="005D55CC" w:rsidP="0061248D">
            <w:pPr>
              <w:jc w:val="center"/>
              <w:rPr>
                <w:rFonts w:hint="eastAsia"/>
                <w:szCs w:val="30"/>
              </w:rPr>
            </w:pPr>
            <w:r>
              <w:rPr>
                <w:rFonts w:hint="eastAsia"/>
                <w:szCs w:val="30"/>
              </w:rPr>
              <w:t>必做</w:t>
            </w:r>
          </w:p>
        </w:tc>
        <w:tc>
          <w:tcPr>
            <w:tcW w:w="792" w:type="dxa"/>
            <w:tcBorders>
              <w:top w:val="single" w:sz="4" w:space="0" w:color="auto"/>
              <w:left w:val="single" w:sz="4" w:space="0" w:color="auto"/>
              <w:bottom w:val="single" w:sz="4" w:space="0" w:color="auto"/>
              <w:right w:val="single" w:sz="4" w:space="0" w:color="auto"/>
            </w:tcBorders>
            <w:vAlign w:val="center"/>
          </w:tcPr>
          <w:p w:rsidR="005D55CC" w:rsidRDefault="005D55CC" w:rsidP="0061248D">
            <w:pPr>
              <w:jc w:val="center"/>
              <w:rPr>
                <w:rFonts w:hint="eastAsia"/>
                <w:szCs w:val="30"/>
              </w:rPr>
            </w:pPr>
            <w:r>
              <w:rPr>
                <w:rFonts w:hint="eastAsia"/>
                <w:szCs w:val="30"/>
              </w:rPr>
              <w:t>验证</w:t>
            </w:r>
          </w:p>
        </w:tc>
        <w:tc>
          <w:tcPr>
            <w:tcW w:w="792" w:type="dxa"/>
            <w:tcBorders>
              <w:top w:val="single" w:sz="4" w:space="0" w:color="auto"/>
              <w:left w:val="single" w:sz="4" w:space="0" w:color="auto"/>
              <w:bottom w:val="single" w:sz="4" w:space="0" w:color="auto"/>
              <w:right w:val="single" w:sz="4" w:space="0" w:color="auto"/>
            </w:tcBorders>
          </w:tcPr>
          <w:p w:rsidR="005D55CC" w:rsidRDefault="005D55CC" w:rsidP="005D55CC">
            <w:pPr>
              <w:spacing w:beforeLines="50" w:afterLines="20" w:line="360" w:lineRule="exact"/>
              <w:ind w:left="1440" w:right="113"/>
              <w:jc w:val="center"/>
              <w:rPr>
                <w:rFonts w:ascii="宋体" w:hAnsi="宋体"/>
                <w:szCs w:val="21"/>
              </w:rPr>
            </w:pPr>
          </w:p>
          <w:p w:rsidR="005D55CC" w:rsidRPr="00A07EAE" w:rsidRDefault="005D55CC" w:rsidP="0061248D">
            <w:pPr>
              <w:rPr>
                <w:rFonts w:ascii="宋体" w:hAnsi="宋体" w:hint="eastAsia"/>
                <w:szCs w:val="21"/>
              </w:rPr>
            </w:pPr>
            <w:r>
              <w:rPr>
                <w:rFonts w:ascii="宋体" w:hAnsi="宋体" w:hint="eastAsia"/>
                <w:szCs w:val="21"/>
              </w:rPr>
              <w:t>1</w:t>
            </w:r>
          </w:p>
        </w:tc>
      </w:tr>
      <w:tr w:rsidR="005D55CC" w:rsidTr="005D55CC">
        <w:trPr>
          <w:cantSplit/>
          <w:trHeight w:val="754"/>
        </w:trPr>
        <w:tc>
          <w:tcPr>
            <w:tcW w:w="720" w:type="dxa"/>
            <w:tcBorders>
              <w:top w:val="single" w:sz="4" w:space="0" w:color="auto"/>
              <w:left w:val="single" w:sz="4" w:space="0" w:color="auto"/>
              <w:bottom w:val="single" w:sz="4" w:space="0" w:color="auto"/>
              <w:right w:val="single" w:sz="4" w:space="0" w:color="auto"/>
            </w:tcBorders>
          </w:tcPr>
          <w:p w:rsidR="005D55CC" w:rsidRDefault="005D55CC" w:rsidP="005D55CC">
            <w:pPr>
              <w:spacing w:beforeLines="50" w:line="240" w:lineRule="exact"/>
              <w:jc w:val="center"/>
              <w:rPr>
                <w:rFonts w:ascii="宋体" w:hAnsi="宋体" w:hint="eastAsia"/>
                <w:szCs w:val="21"/>
              </w:rPr>
            </w:pPr>
            <w:r>
              <w:rPr>
                <w:rFonts w:ascii="宋体" w:hAnsi="宋体" w:hint="eastAsia"/>
                <w:szCs w:val="21"/>
              </w:rPr>
              <w:t>5</w:t>
            </w:r>
          </w:p>
        </w:tc>
        <w:tc>
          <w:tcPr>
            <w:tcW w:w="1800" w:type="dxa"/>
            <w:tcBorders>
              <w:top w:val="single" w:sz="4" w:space="0" w:color="auto"/>
              <w:left w:val="single" w:sz="4" w:space="0" w:color="auto"/>
              <w:bottom w:val="single" w:sz="4" w:space="0" w:color="auto"/>
              <w:right w:val="single" w:sz="4" w:space="0" w:color="auto"/>
            </w:tcBorders>
            <w:vAlign w:val="center"/>
          </w:tcPr>
          <w:p w:rsidR="005D55CC" w:rsidRPr="005D55CC" w:rsidRDefault="005D55CC" w:rsidP="005D55CC">
            <w:pPr>
              <w:spacing w:beforeLines="50" w:afterLines="20" w:line="360" w:lineRule="exact"/>
              <w:ind w:right="113"/>
              <w:rPr>
                <w:rFonts w:hint="eastAsia"/>
                <w:szCs w:val="30"/>
              </w:rPr>
            </w:pPr>
            <w:r w:rsidRPr="005D55CC">
              <w:rPr>
                <w:rFonts w:hint="eastAsia"/>
                <w:szCs w:val="30"/>
              </w:rPr>
              <w:t>EDTA</w:t>
            </w:r>
            <w:r w:rsidRPr="005D55CC">
              <w:rPr>
                <w:rFonts w:hint="eastAsia"/>
                <w:szCs w:val="30"/>
              </w:rPr>
              <w:t>的配制与标定</w:t>
            </w:r>
          </w:p>
        </w:tc>
        <w:tc>
          <w:tcPr>
            <w:tcW w:w="4140" w:type="dxa"/>
            <w:tcBorders>
              <w:top w:val="single" w:sz="4" w:space="0" w:color="auto"/>
              <w:left w:val="single" w:sz="4" w:space="0" w:color="auto"/>
              <w:bottom w:val="single" w:sz="4" w:space="0" w:color="auto"/>
              <w:right w:val="single" w:sz="4" w:space="0" w:color="auto"/>
            </w:tcBorders>
          </w:tcPr>
          <w:p w:rsidR="005D55CC" w:rsidRDefault="005D55CC" w:rsidP="005D55CC">
            <w:pPr>
              <w:numPr>
                <w:ilvl w:val="0"/>
                <w:numId w:val="1"/>
              </w:numPr>
              <w:spacing w:beforeLines="50" w:afterLines="20" w:line="360" w:lineRule="exact"/>
              <w:ind w:right="113"/>
              <w:rPr>
                <w:rFonts w:hint="eastAsia"/>
                <w:szCs w:val="30"/>
              </w:rPr>
            </w:pPr>
            <w:r w:rsidRPr="00AC5DA2">
              <w:rPr>
                <w:rFonts w:hint="eastAsia"/>
                <w:szCs w:val="30"/>
              </w:rPr>
              <w:t>学会用基准物质标定盐酸浓度的方法</w:t>
            </w:r>
          </w:p>
          <w:p w:rsidR="005D55CC" w:rsidRDefault="005D55CC" w:rsidP="005D55CC">
            <w:pPr>
              <w:numPr>
                <w:ilvl w:val="0"/>
                <w:numId w:val="1"/>
              </w:numPr>
              <w:spacing w:beforeLines="50" w:afterLines="20" w:line="360" w:lineRule="exact"/>
              <w:ind w:right="113"/>
              <w:rPr>
                <w:rFonts w:ascii="宋体" w:hAnsi="宋体" w:hint="eastAsia"/>
                <w:szCs w:val="21"/>
              </w:rPr>
            </w:pPr>
            <w:r w:rsidRPr="00AC5DA2">
              <w:rPr>
                <w:rFonts w:hint="eastAsia"/>
                <w:szCs w:val="30"/>
              </w:rPr>
              <w:t>进一步掌握滴定操作</w:t>
            </w:r>
          </w:p>
        </w:tc>
        <w:tc>
          <w:tcPr>
            <w:tcW w:w="612" w:type="dxa"/>
            <w:tcBorders>
              <w:top w:val="single" w:sz="4" w:space="0" w:color="auto"/>
              <w:left w:val="single" w:sz="4" w:space="0" w:color="auto"/>
              <w:bottom w:val="single" w:sz="4" w:space="0" w:color="auto"/>
              <w:right w:val="single" w:sz="4" w:space="0" w:color="auto"/>
            </w:tcBorders>
          </w:tcPr>
          <w:p w:rsidR="005D55CC" w:rsidRDefault="005D55CC" w:rsidP="005D55CC">
            <w:pPr>
              <w:spacing w:beforeLines="50" w:afterLines="20" w:line="360" w:lineRule="exact"/>
              <w:ind w:left="1440" w:right="113"/>
              <w:jc w:val="center"/>
              <w:rPr>
                <w:rFonts w:ascii="宋体" w:hAnsi="宋体"/>
                <w:szCs w:val="21"/>
              </w:rPr>
            </w:pPr>
          </w:p>
          <w:p w:rsidR="005D55CC" w:rsidRPr="00D73136" w:rsidRDefault="005D55CC" w:rsidP="0061248D">
            <w:pPr>
              <w:rPr>
                <w:rFonts w:ascii="宋体" w:hAnsi="宋体" w:hint="eastAsia"/>
                <w:szCs w:val="21"/>
              </w:rPr>
            </w:pPr>
            <w:r>
              <w:rPr>
                <w:rFonts w:ascii="宋体" w:hAnsi="宋体" w:hint="eastAsia"/>
                <w:szCs w:val="21"/>
              </w:rPr>
              <w:t>4</w:t>
            </w:r>
          </w:p>
        </w:tc>
        <w:tc>
          <w:tcPr>
            <w:tcW w:w="792" w:type="dxa"/>
            <w:tcBorders>
              <w:top w:val="single" w:sz="4" w:space="0" w:color="auto"/>
              <w:left w:val="single" w:sz="4" w:space="0" w:color="auto"/>
              <w:bottom w:val="single" w:sz="4" w:space="0" w:color="auto"/>
              <w:right w:val="single" w:sz="4" w:space="0" w:color="auto"/>
            </w:tcBorders>
            <w:vAlign w:val="center"/>
          </w:tcPr>
          <w:p w:rsidR="005D55CC" w:rsidRDefault="005D55CC" w:rsidP="0061248D">
            <w:pPr>
              <w:jc w:val="center"/>
              <w:rPr>
                <w:rFonts w:hint="eastAsia"/>
                <w:szCs w:val="30"/>
              </w:rPr>
            </w:pPr>
            <w:r>
              <w:rPr>
                <w:rFonts w:hint="eastAsia"/>
                <w:szCs w:val="30"/>
              </w:rPr>
              <w:t>必做</w:t>
            </w:r>
          </w:p>
        </w:tc>
        <w:tc>
          <w:tcPr>
            <w:tcW w:w="792" w:type="dxa"/>
            <w:tcBorders>
              <w:top w:val="single" w:sz="4" w:space="0" w:color="auto"/>
              <w:left w:val="single" w:sz="4" w:space="0" w:color="auto"/>
              <w:bottom w:val="single" w:sz="4" w:space="0" w:color="auto"/>
              <w:right w:val="single" w:sz="4" w:space="0" w:color="auto"/>
            </w:tcBorders>
            <w:vAlign w:val="center"/>
          </w:tcPr>
          <w:p w:rsidR="005D55CC" w:rsidRDefault="005D55CC" w:rsidP="0061248D">
            <w:pPr>
              <w:jc w:val="center"/>
              <w:rPr>
                <w:rFonts w:hint="eastAsia"/>
                <w:szCs w:val="30"/>
              </w:rPr>
            </w:pPr>
            <w:r>
              <w:rPr>
                <w:rFonts w:hint="eastAsia"/>
                <w:szCs w:val="30"/>
              </w:rPr>
              <w:t>验证</w:t>
            </w:r>
          </w:p>
        </w:tc>
        <w:tc>
          <w:tcPr>
            <w:tcW w:w="792" w:type="dxa"/>
            <w:tcBorders>
              <w:top w:val="single" w:sz="4" w:space="0" w:color="auto"/>
              <w:left w:val="single" w:sz="4" w:space="0" w:color="auto"/>
              <w:bottom w:val="single" w:sz="4" w:space="0" w:color="auto"/>
              <w:right w:val="single" w:sz="4" w:space="0" w:color="auto"/>
            </w:tcBorders>
          </w:tcPr>
          <w:p w:rsidR="005D55CC" w:rsidRDefault="005D55CC" w:rsidP="005D55CC">
            <w:pPr>
              <w:spacing w:beforeLines="50" w:afterLines="20" w:line="360" w:lineRule="exact"/>
              <w:ind w:left="1440" w:right="113"/>
              <w:jc w:val="center"/>
              <w:rPr>
                <w:rFonts w:ascii="宋体" w:hAnsi="宋体"/>
                <w:szCs w:val="21"/>
              </w:rPr>
            </w:pPr>
          </w:p>
          <w:p w:rsidR="005D55CC" w:rsidRPr="00A07EAE" w:rsidRDefault="005D55CC" w:rsidP="0061248D">
            <w:pPr>
              <w:rPr>
                <w:rFonts w:ascii="宋体" w:hAnsi="宋体" w:hint="eastAsia"/>
                <w:szCs w:val="21"/>
              </w:rPr>
            </w:pPr>
            <w:r>
              <w:rPr>
                <w:rFonts w:ascii="宋体" w:hAnsi="宋体" w:hint="eastAsia"/>
                <w:szCs w:val="21"/>
              </w:rPr>
              <w:t>1</w:t>
            </w:r>
          </w:p>
        </w:tc>
      </w:tr>
      <w:tr w:rsidR="005D55CC" w:rsidTr="005D55CC">
        <w:trPr>
          <w:cantSplit/>
          <w:trHeight w:val="754"/>
        </w:trPr>
        <w:tc>
          <w:tcPr>
            <w:tcW w:w="720" w:type="dxa"/>
            <w:tcBorders>
              <w:top w:val="single" w:sz="4" w:space="0" w:color="auto"/>
              <w:left w:val="single" w:sz="4" w:space="0" w:color="auto"/>
              <w:bottom w:val="single" w:sz="4" w:space="0" w:color="auto"/>
              <w:right w:val="single" w:sz="4" w:space="0" w:color="auto"/>
            </w:tcBorders>
          </w:tcPr>
          <w:p w:rsidR="005D55CC" w:rsidRDefault="005D55CC" w:rsidP="005D55CC">
            <w:pPr>
              <w:spacing w:beforeLines="50" w:line="240" w:lineRule="exact"/>
              <w:jc w:val="center"/>
              <w:rPr>
                <w:rFonts w:ascii="宋体" w:hAnsi="宋体" w:hint="eastAsia"/>
                <w:szCs w:val="21"/>
              </w:rPr>
            </w:pPr>
            <w:r>
              <w:rPr>
                <w:rFonts w:ascii="宋体" w:hAnsi="宋体" w:hint="eastAsia"/>
                <w:szCs w:val="21"/>
              </w:rPr>
              <w:t>6</w:t>
            </w:r>
          </w:p>
        </w:tc>
        <w:tc>
          <w:tcPr>
            <w:tcW w:w="1800" w:type="dxa"/>
            <w:tcBorders>
              <w:top w:val="single" w:sz="4" w:space="0" w:color="auto"/>
              <w:left w:val="single" w:sz="4" w:space="0" w:color="auto"/>
              <w:bottom w:val="single" w:sz="4" w:space="0" w:color="auto"/>
              <w:right w:val="single" w:sz="4" w:space="0" w:color="auto"/>
            </w:tcBorders>
            <w:vAlign w:val="center"/>
          </w:tcPr>
          <w:p w:rsidR="005D55CC" w:rsidRPr="005D55CC" w:rsidRDefault="005D55CC" w:rsidP="005D55CC">
            <w:pPr>
              <w:spacing w:beforeLines="50" w:afterLines="20" w:line="360" w:lineRule="exact"/>
              <w:ind w:right="113"/>
              <w:rPr>
                <w:rFonts w:hint="eastAsia"/>
                <w:szCs w:val="30"/>
              </w:rPr>
            </w:pPr>
            <w:r w:rsidRPr="005D55CC">
              <w:rPr>
                <w:rFonts w:hint="eastAsia"/>
                <w:szCs w:val="30"/>
              </w:rPr>
              <w:t>水中钙、镁含量的测定</w:t>
            </w:r>
          </w:p>
        </w:tc>
        <w:tc>
          <w:tcPr>
            <w:tcW w:w="4140" w:type="dxa"/>
            <w:tcBorders>
              <w:top w:val="single" w:sz="4" w:space="0" w:color="auto"/>
              <w:left w:val="single" w:sz="4" w:space="0" w:color="auto"/>
              <w:bottom w:val="single" w:sz="4" w:space="0" w:color="auto"/>
              <w:right w:val="single" w:sz="4" w:space="0" w:color="auto"/>
            </w:tcBorders>
          </w:tcPr>
          <w:p w:rsidR="005D55CC" w:rsidRDefault="005D55CC" w:rsidP="005D55CC">
            <w:pPr>
              <w:spacing w:beforeLines="50" w:afterLines="20" w:line="360" w:lineRule="exact"/>
              <w:ind w:right="113"/>
              <w:rPr>
                <w:rFonts w:ascii="宋体" w:hAnsi="宋体" w:hint="eastAsia"/>
                <w:szCs w:val="21"/>
              </w:rPr>
            </w:pPr>
            <w:r>
              <w:rPr>
                <w:rFonts w:ascii="宋体" w:hAnsi="宋体" w:hint="eastAsia"/>
                <w:szCs w:val="21"/>
              </w:rPr>
              <w:t>(1)</w:t>
            </w:r>
            <w:r>
              <w:rPr>
                <w:rFonts w:hint="eastAsia"/>
                <w:szCs w:val="30"/>
              </w:rPr>
              <w:t xml:space="preserve"> </w:t>
            </w:r>
            <w:r>
              <w:rPr>
                <w:rFonts w:hint="eastAsia"/>
                <w:szCs w:val="30"/>
              </w:rPr>
              <w:t>掌握配位滴定的基本原理</w:t>
            </w:r>
          </w:p>
          <w:p w:rsidR="005D55CC" w:rsidRDefault="005D55CC" w:rsidP="005D55CC">
            <w:pPr>
              <w:spacing w:beforeLines="50" w:afterLines="20" w:line="360" w:lineRule="exact"/>
              <w:ind w:right="113"/>
              <w:rPr>
                <w:rFonts w:ascii="宋体" w:hAnsi="宋体" w:hint="eastAsia"/>
                <w:szCs w:val="21"/>
              </w:rPr>
            </w:pPr>
            <w:r>
              <w:rPr>
                <w:rFonts w:ascii="宋体" w:hAnsi="宋体" w:hint="eastAsia"/>
                <w:szCs w:val="21"/>
              </w:rPr>
              <w:t xml:space="preserve">(2) </w:t>
            </w:r>
            <w:r>
              <w:rPr>
                <w:rFonts w:hint="eastAsia"/>
                <w:szCs w:val="30"/>
              </w:rPr>
              <w:t>滴定方法和滴定条件</w:t>
            </w:r>
          </w:p>
        </w:tc>
        <w:tc>
          <w:tcPr>
            <w:tcW w:w="612" w:type="dxa"/>
            <w:tcBorders>
              <w:top w:val="single" w:sz="4" w:space="0" w:color="auto"/>
              <w:left w:val="single" w:sz="4" w:space="0" w:color="auto"/>
              <w:bottom w:val="single" w:sz="4" w:space="0" w:color="auto"/>
              <w:right w:val="single" w:sz="4" w:space="0" w:color="auto"/>
            </w:tcBorders>
          </w:tcPr>
          <w:p w:rsidR="005D55CC" w:rsidRDefault="005D55CC" w:rsidP="005D55CC">
            <w:pPr>
              <w:spacing w:beforeLines="50" w:afterLines="20" w:line="360" w:lineRule="exact"/>
              <w:ind w:left="1440" w:right="113"/>
              <w:jc w:val="center"/>
              <w:rPr>
                <w:rFonts w:ascii="宋体" w:hAnsi="宋体"/>
                <w:szCs w:val="21"/>
              </w:rPr>
            </w:pPr>
          </w:p>
          <w:p w:rsidR="005D55CC" w:rsidRPr="00D73136" w:rsidRDefault="005D55CC" w:rsidP="0061248D">
            <w:pPr>
              <w:rPr>
                <w:rFonts w:ascii="宋体" w:hAnsi="宋体" w:hint="eastAsia"/>
                <w:szCs w:val="21"/>
              </w:rPr>
            </w:pPr>
            <w:r>
              <w:rPr>
                <w:rFonts w:ascii="宋体" w:hAnsi="宋体" w:hint="eastAsia"/>
                <w:szCs w:val="21"/>
              </w:rPr>
              <w:t>4</w:t>
            </w:r>
          </w:p>
        </w:tc>
        <w:tc>
          <w:tcPr>
            <w:tcW w:w="792" w:type="dxa"/>
            <w:tcBorders>
              <w:top w:val="single" w:sz="4" w:space="0" w:color="auto"/>
              <w:left w:val="single" w:sz="4" w:space="0" w:color="auto"/>
              <w:bottom w:val="single" w:sz="4" w:space="0" w:color="auto"/>
              <w:right w:val="single" w:sz="4" w:space="0" w:color="auto"/>
            </w:tcBorders>
            <w:vAlign w:val="center"/>
          </w:tcPr>
          <w:p w:rsidR="005D55CC" w:rsidRDefault="005D55CC" w:rsidP="0061248D">
            <w:pPr>
              <w:jc w:val="center"/>
              <w:rPr>
                <w:rFonts w:hint="eastAsia"/>
                <w:szCs w:val="30"/>
              </w:rPr>
            </w:pPr>
            <w:r>
              <w:rPr>
                <w:rFonts w:hint="eastAsia"/>
                <w:szCs w:val="30"/>
              </w:rPr>
              <w:t>必做</w:t>
            </w:r>
          </w:p>
        </w:tc>
        <w:tc>
          <w:tcPr>
            <w:tcW w:w="792" w:type="dxa"/>
            <w:tcBorders>
              <w:top w:val="single" w:sz="4" w:space="0" w:color="auto"/>
              <w:left w:val="single" w:sz="4" w:space="0" w:color="auto"/>
              <w:bottom w:val="single" w:sz="4" w:space="0" w:color="auto"/>
              <w:right w:val="single" w:sz="4" w:space="0" w:color="auto"/>
            </w:tcBorders>
            <w:vAlign w:val="center"/>
          </w:tcPr>
          <w:p w:rsidR="005D55CC" w:rsidRDefault="005D55CC" w:rsidP="0061248D">
            <w:pPr>
              <w:jc w:val="center"/>
              <w:rPr>
                <w:rFonts w:hint="eastAsia"/>
                <w:szCs w:val="30"/>
              </w:rPr>
            </w:pPr>
            <w:r>
              <w:rPr>
                <w:rFonts w:hint="eastAsia"/>
                <w:szCs w:val="30"/>
              </w:rPr>
              <w:t>验证</w:t>
            </w:r>
          </w:p>
        </w:tc>
        <w:tc>
          <w:tcPr>
            <w:tcW w:w="792" w:type="dxa"/>
            <w:tcBorders>
              <w:top w:val="single" w:sz="4" w:space="0" w:color="auto"/>
              <w:left w:val="single" w:sz="4" w:space="0" w:color="auto"/>
              <w:bottom w:val="single" w:sz="4" w:space="0" w:color="auto"/>
              <w:right w:val="single" w:sz="4" w:space="0" w:color="auto"/>
            </w:tcBorders>
          </w:tcPr>
          <w:p w:rsidR="005D55CC" w:rsidRDefault="005D55CC" w:rsidP="005D55CC">
            <w:pPr>
              <w:spacing w:beforeLines="50" w:afterLines="20" w:line="360" w:lineRule="exact"/>
              <w:ind w:left="1440" w:right="113"/>
              <w:jc w:val="center"/>
              <w:rPr>
                <w:rFonts w:ascii="宋体" w:hAnsi="宋体"/>
                <w:szCs w:val="21"/>
              </w:rPr>
            </w:pPr>
          </w:p>
          <w:p w:rsidR="005D55CC" w:rsidRPr="00A07EAE" w:rsidRDefault="005D55CC" w:rsidP="0061248D">
            <w:pPr>
              <w:rPr>
                <w:rFonts w:ascii="宋体" w:hAnsi="宋体" w:hint="eastAsia"/>
                <w:szCs w:val="21"/>
              </w:rPr>
            </w:pPr>
            <w:r>
              <w:rPr>
                <w:rFonts w:ascii="宋体" w:hAnsi="宋体" w:hint="eastAsia"/>
                <w:szCs w:val="21"/>
              </w:rPr>
              <w:t>1</w:t>
            </w:r>
          </w:p>
        </w:tc>
      </w:tr>
      <w:tr w:rsidR="005D55CC" w:rsidTr="005D55CC">
        <w:trPr>
          <w:cantSplit/>
          <w:trHeight w:val="1094"/>
        </w:trPr>
        <w:tc>
          <w:tcPr>
            <w:tcW w:w="720" w:type="dxa"/>
            <w:tcBorders>
              <w:top w:val="single" w:sz="4" w:space="0" w:color="auto"/>
              <w:left w:val="single" w:sz="4" w:space="0" w:color="auto"/>
              <w:bottom w:val="single" w:sz="4" w:space="0" w:color="auto"/>
              <w:right w:val="single" w:sz="4" w:space="0" w:color="auto"/>
            </w:tcBorders>
          </w:tcPr>
          <w:p w:rsidR="005D55CC" w:rsidRDefault="005D55CC" w:rsidP="005D55CC">
            <w:pPr>
              <w:spacing w:beforeLines="50" w:line="240" w:lineRule="exact"/>
              <w:jc w:val="center"/>
              <w:rPr>
                <w:rFonts w:ascii="宋体" w:hAnsi="宋体" w:hint="eastAsia"/>
                <w:szCs w:val="21"/>
              </w:rPr>
            </w:pPr>
            <w:r>
              <w:rPr>
                <w:rFonts w:ascii="宋体" w:hAnsi="宋体" w:hint="eastAsia"/>
                <w:szCs w:val="21"/>
              </w:rPr>
              <w:t>7</w:t>
            </w:r>
          </w:p>
        </w:tc>
        <w:tc>
          <w:tcPr>
            <w:tcW w:w="1800" w:type="dxa"/>
            <w:tcBorders>
              <w:top w:val="single" w:sz="4" w:space="0" w:color="auto"/>
              <w:left w:val="single" w:sz="4" w:space="0" w:color="auto"/>
              <w:bottom w:val="single" w:sz="4" w:space="0" w:color="auto"/>
              <w:right w:val="single" w:sz="4" w:space="0" w:color="auto"/>
            </w:tcBorders>
            <w:vAlign w:val="center"/>
          </w:tcPr>
          <w:p w:rsidR="005D55CC" w:rsidRPr="005D55CC" w:rsidRDefault="005D55CC" w:rsidP="005D55CC">
            <w:pPr>
              <w:spacing w:beforeLines="50" w:afterLines="20" w:line="360" w:lineRule="exact"/>
              <w:ind w:right="113"/>
              <w:rPr>
                <w:rFonts w:hint="eastAsia"/>
                <w:szCs w:val="30"/>
              </w:rPr>
            </w:pPr>
            <w:r w:rsidRPr="005D55CC">
              <w:rPr>
                <w:rFonts w:hint="eastAsia"/>
                <w:szCs w:val="30"/>
              </w:rPr>
              <w:t>高锰酸钾标准溶液的配制与标定</w:t>
            </w:r>
          </w:p>
        </w:tc>
        <w:tc>
          <w:tcPr>
            <w:tcW w:w="4140" w:type="dxa"/>
            <w:tcBorders>
              <w:top w:val="single" w:sz="4" w:space="0" w:color="auto"/>
              <w:left w:val="single" w:sz="4" w:space="0" w:color="auto"/>
              <w:bottom w:val="single" w:sz="4" w:space="0" w:color="auto"/>
              <w:right w:val="single" w:sz="4" w:space="0" w:color="auto"/>
            </w:tcBorders>
          </w:tcPr>
          <w:p w:rsidR="005D55CC" w:rsidRDefault="005D55CC" w:rsidP="005D55CC">
            <w:pPr>
              <w:numPr>
                <w:ilvl w:val="0"/>
                <w:numId w:val="2"/>
              </w:numPr>
              <w:spacing w:beforeLines="50" w:afterLines="20" w:line="360" w:lineRule="exact"/>
              <w:ind w:right="113"/>
              <w:rPr>
                <w:rFonts w:ascii="宋体" w:hAnsi="宋体" w:hint="eastAsia"/>
                <w:szCs w:val="21"/>
              </w:rPr>
            </w:pPr>
            <w:r>
              <w:rPr>
                <w:rFonts w:hint="eastAsia"/>
                <w:szCs w:val="30"/>
              </w:rPr>
              <w:t>掌握高锰酸钾标准溶液的标定方法</w:t>
            </w:r>
          </w:p>
        </w:tc>
        <w:tc>
          <w:tcPr>
            <w:tcW w:w="612" w:type="dxa"/>
            <w:tcBorders>
              <w:top w:val="single" w:sz="4" w:space="0" w:color="auto"/>
              <w:left w:val="single" w:sz="4" w:space="0" w:color="auto"/>
              <w:bottom w:val="single" w:sz="4" w:space="0" w:color="auto"/>
              <w:right w:val="single" w:sz="4" w:space="0" w:color="auto"/>
            </w:tcBorders>
          </w:tcPr>
          <w:p w:rsidR="005D55CC" w:rsidRDefault="005D55CC" w:rsidP="005D55CC">
            <w:pPr>
              <w:spacing w:beforeLines="50" w:afterLines="20" w:line="360" w:lineRule="exact"/>
              <w:ind w:left="1440" w:right="113"/>
              <w:jc w:val="center"/>
              <w:rPr>
                <w:rFonts w:ascii="宋体" w:hAnsi="宋体"/>
                <w:szCs w:val="21"/>
              </w:rPr>
            </w:pPr>
          </w:p>
          <w:p w:rsidR="005D55CC" w:rsidRPr="00D73136" w:rsidRDefault="005D55CC" w:rsidP="0061248D">
            <w:pPr>
              <w:rPr>
                <w:rFonts w:ascii="宋体" w:hAnsi="宋体" w:hint="eastAsia"/>
                <w:szCs w:val="21"/>
              </w:rPr>
            </w:pPr>
            <w:r>
              <w:rPr>
                <w:rFonts w:ascii="宋体" w:hAnsi="宋体" w:hint="eastAsia"/>
                <w:szCs w:val="21"/>
              </w:rPr>
              <w:t>4</w:t>
            </w:r>
          </w:p>
        </w:tc>
        <w:tc>
          <w:tcPr>
            <w:tcW w:w="792" w:type="dxa"/>
            <w:tcBorders>
              <w:top w:val="single" w:sz="4" w:space="0" w:color="auto"/>
              <w:left w:val="single" w:sz="4" w:space="0" w:color="auto"/>
              <w:bottom w:val="single" w:sz="4" w:space="0" w:color="auto"/>
              <w:right w:val="single" w:sz="4" w:space="0" w:color="auto"/>
            </w:tcBorders>
            <w:vAlign w:val="center"/>
          </w:tcPr>
          <w:p w:rsidR="005D55CC" w:rsidRDefault="005D55CC" w:rsidP="0061248D">
            <w:pPr>
              <w:jc w:val="center"/>
              <w:rPr>
                <w:rFonts w:hint="eastAsia"/>
                <w:szCs w:val="30"/>
              </w:rPr>
            </w:pPr>
            <w:r>
              <w:rPr>
                <w:rFonts w:hint="eastAsia"/>
                <w:szCs w:val="30"/>
              </w:rPr>
              <w:t>必做</w:t>
            </w:r>
          </w:p>
        </w:tc>
        <w:tc>
          <w:tcPr>
            <w:tcW w:w="792" w:type="dxa"/>
            <w:tcBorders>
              <w:top w:val="single" w:sz="4" w:space="0" w:color="auto"/>
              <w:left w:val="single" w:sz="4" w:space="0" w:color="auto"/>
              <w:bottom w:val="single" w:sz="4" w:space="0" w:color="auto"/>
              <w:right w:val="single" w:sz="4" w:space="0" w:color="auto"/>
            </w:tcBorders>
            <w:vAlign w:val="center"/>
          </w:tcPr>
          <w:p w:rsidR="005D55CC" w:rsidRDefault="005D55CC" w:rsidP="0061248D">
            <w:pPr>
              <w:jc w:val="center"/>
              <w:rPr>
                <w:rFonts w:hint="eastAsia"/>
                <w:szCs w:val="30"/>
              </w:rPr>
            </w:pPr>
            <w:r>
              <w:rPr>
                <w:rFonts w:hint="eastAsia"/>
                <w:szCs w:val="30"/>
              </w:rPr>
              <w:t>验证</w:t>
            </w:r>
          </w:p>
        </w:tc>
        <w:tc>
          <w:tcPr>
            <w:tcW w:w="792" w:type="dxa"/>
            <w:tcBorders>
              <w:top w:val="single" w:sz="4" w:space="0" w:color="auto"/>
              <w:left w:val="single" w:sz="4" w:space="0" w:color="auto"/>
              <w:bottom w:val="single" w:sz="4" w:space="0" w:color="auto"/>
              <w:right w:val="single" w:sz="4" w:space="0" w:color="auto"/>
            </w:tcBorders>
          </w:tcPr>
          <w:p w:rsidR="005D55CC" w:rsidRDefault="005D55CC" w:rsidP="005D55CC">
            <w:pPr>
              <w:spacing w:beforeLines="50" w:afterLines="20" w:line="360" w:lineRule="exact"/>
              <w:ind w:left="1440" w:right="113"/>
              <w:jc w:val="center"/>
              <w:rPr>
                <w:rFonts w:ascii="宋体" w:hAnsi="宋体"/>
                <w:szCs w:val="21"/>
              </w:rPr>
            </w:pPr>
          </w:p>
          <w:p w:rsidR="005D55CC" w:rsidRPr="00A07EAE" w:rsidRDefault="005D55CC" w:rsidP="0061248D">
            <w:pPr>
              <w:rPr>
                <w:rFonts w:ascii="宋体" w:hAnsi="宋体" w:hint="eastAsia"/>
                <w:szCs w:val="21"/>
              </w:rPr>
            </w:pPr>
            <w:r>
              <w:rPr>
                <w:rFonts w:ascii="宋体" w:hAnsi="宋体" w:hint="eastAsia"/>
                <w:szCs w:val="21"/>
              </w:rPr>
              <w:t>1</w:t>
            </w:r>
          </w:p>
        </w:tc>
      </w:tr>
      <w:tr w:rsidR="005D55CC" w:rsidTr="005D55CC">
        <w:trPr>
          <w:cantSplit/>
          <w:trHeight w:val="638"/>
        </w:trPr>
        <w:tc>
          <w:tcPr>
            <w:tcW w:w="720" w:type="dxa"/>
            <w:tcBorders>
              <w:top w:val="single" w:sz="4" w:space="0" w:color="auto"/>
              <w:left w:val="single" w:sz="4" w:space="0" w:color="auto"/>
              <w:bottom w:val="single" w:sz="4" w:space="0" w:color="auto"/>
              <w:right w:val="single" w:sz="4" w:space="0" w:color="auto"/>
            </w:tcBorders>
          </w:tcPr>
          <w:p w:rsidR="005D55CC" w:rsidRDefault="005D55CC" w:rsidP="005D55CC">
            <w:pPr>
              <w:spacing w:beforeLines="50" w:line="240" w:lineRule="exact"/>
              <w:jc w:val="center"/>
              <w:rPr>
                <w:rFonts w:ascii="宋体" w:hAnsi="宋体" w:hint="eastAsia"/>
                <w:szCs w:val="21"/>
              </w:rPr>
            </w:pPr>
            <w:r>
              <w:rPr>
                <w:rFonts w:ascii="宋体" w:hAnsi="宋体" w:hint="eastAsia"/>
                <w:szCs w:val="21"/>
              </w:rPr>
              <w:t>8</w:t>
            </w:r>
          </w:p>
        </w:tc>
        <w:tc>
          <w:tcPr>
            <w:tcW w:w="1800" w:type="dxa"/>
            <w:tcBorders>
              <w:top w:val="single" w:sz="4" w:space="0" w:color="auto"/>
              <w:left w:val="single" w:sz="4" w:space="0" w:color="auto"/>
              <w:bottom w:val="single" w:sz="4" w:space="0" w:color="auto"/>
              <w:right w:val="single" w:sz="4" w:space="0" w:color="auto"/>
            </w:tcBorders>
          </w:tcPr>
          <w:p w:rsidR="005D55CC" w:rsidRDefault="005D55CC" w:rsidP="005D55CC">
            <w:pPr>
              <w:spacing w:beforeLines="50" w:afterLines="20" w:line="360" w:lineRule="exact"/>
              <w:ind w:right="113"/>
              <w:rPr>
                <w:rFonts w:hint="eastAsia"/>
                <w:szCs w:val="30"/>
              </w:rPr>
            </w:pPr>
            <w:r>
              <w:rPr>
                <w:rFonts w:hint="eastAsia"/>
                <w:szCs w:val="30"/>
              </w:rPr>
              <w:t>水体溶解氧测定</w:t>
            </w:r>
          </w:p>
        </w:tc>
        <w:tc>
          <w:tcPr>
            <w:tcW w:w="4140" w:type="dxa"/>
            <w:tcBorders>
              <w:top w:val="single" w:sz="4" w:space="0" w:color="auto"/>
              <w:left w:val="single" w:sz="4" w:space="0" w:color="auto"/>
              <w:bottom w:val="single" w:sz="4" w:space="0" w:color="auto"/>
              <w:right w:val="single" w:sz="4" w:space="0" w:color="auto"/>
            </w:tcBorders>
          </w:tcPr>
          <w:p w:rsidR="005D55CC" w:rsidRDefault="005D55CC" w:rsidP="005D55CC">
            <w:pPr>
              <w:numPr>
                <w:ilvl w:val="0"/>
                <w:numId w:val="6"/>
              </w:numPr>
              <w:spacing w:beforeLines="50" w:afterLines="20" w:line="360" w:lineRule="exact"/>
              <w:ind w:right="113"/>
              <w:rPr>
                <w:rFonts w:ascii="宋体" w:hAnsi="宋体" w:hint="eastAsia"/>
                <w:szCs w:val="21"/>
              </w:rPr>
            </w:pPr>
            <w:r>
              <w:rPr>
                <w:rFonts w:ascii="宋体" w:hAnsi="宋体" w:hint="eastAsia"/>
                <w:szCs w:val="21"/>
              </w:rPr>
              <w:t>水体中溶解氧的分析方法</w:t>
            </w:r>
          </w:p>
          <w:p w:rsidR="005D55CC" w:rsidRDefault="005D55CC" w:rsidP="005D55CC">
            <w:pPr>
              <w:numPr>
                <w:ilvl w:val="0"/>
                <w:numId w:val="6"/>
              </w:numPr>
              <w:spacing w:beforeLines="50" w:afterLines="20" w:line="360" w:lineRule="exact"/>
              <w:ind w:right="113"/>
              <w:rPr>
                <w:rFonts w:ascii="宋体" w:hAnsi="宋体" w:hint="eastAsia"/>
                <w:szCs w:val="21"/>
              </w:rPr>
            </w:pPr>
            <w:r>
              <w:rPr>
                <w:rFonts w:ascii="宋体" w:hAnsi="宋体" w:hint="eastAsia"/>
                <w:szCs w:val="21"/>
              </w:rPr>
              <w:t>溶解氧分析中的计算</w:t>
            </w:r>
          </w:p>
        </w:tc>
        <w:tc>
          <w:tcPr>
            <w:tcW w:w="612" w:type="dxa"/>
            <w:tcBorders>
              <w:top w:val="single" w:sz="4" w:space="0" w:color="auto"/>
              <w:left w:val="single" w:sz="4" w:space="0" w:color="auto"/>
              <w:bottom w:val="single" w:sz="4" w:space="0" w:color="auto"/>
              <w:right w:val="single" w:sz="4" w:space="0" w:color="auto"/>
            </w:tcBorders>
          </w:tcPr>
          <w:p w:rsidR="005D55CC" w:rsidRDefault="005D55CC" w:rsidP="005D55CC">
            <w:pPr>
              <w:spacing w:beforeLines="50" w:afterLines="20" w:line="360" w:lineRule="exact"/>
              <w:ind w:left="1440" w:right="113"/>
              <w:jc w:val="center"/>
              <w:rPr>
                <w:rFonts w:ascii="宋体" w:hAnsi="宋体"/>
                <w:szCs w:val="21"/>
              </w:rPr>
            </w:pPr>
          </w:p>
          <w:p w:rsidR="005D55CC" w:rsidRPr="00D73136" w:rsidRDefault="005D55CC" w:rsidP="0061248D">
            <w:pPr>
              <w:rPr>
                <w:rFonts w:ascii="宋体" w:hAnsi="宋体" w:hint="eastAsia"/>
                <w:szCs w:val="21"/>
              </w:rPr>
            </w:pPr>
            <w:r>
              <w:rPr>
                <w:rFonts w:ascii="宋体" w:hAnsi="宋体" w:hint="eastAsia"/>
                <w:szCs w:val="21"/>
              </w:rPr>
              <w:t>4</w:t>
            </w:r>
          </w:p>
        </w:tc>
        <w:tc>
          <w:tcPr>
            <w:tcW w:w="792" w:type="dxa"/>
            <w:tcBorders>
              <w:top w:val="single" w:sz="4" w:space="0" w:color="auto"/>
              <w:left w:val="single" w:sz="4" w:space="0" w:color="auto"/>
              <w:bottom w:val="single" w:sz="4" w:space="0" w:color="auto"/>
              <w:right w:val="single" w:sz="4" w:space="0" w:color="auto"/>
            </w:tcBorders>
            <w:vAlign w:val="center"/>
          </w:tcPr>
          <w:p w:rsidR="005D55CC" w:rsidRDefault="005D55CC" w:rsidP="0061248D">
            <w:pPr>
              <w:jc w:val="center"/>
              <w:rPr>
                <w:rFonts w:hint="eastAsia"/>
                <w:szCs w:val="30"/>
              </w:rPr>
            </w:pPr>
            <w:r>
              <w:rPr>
                <w:rFonts w:hint="eastAsia"/>
                <w:szCs w:val="30"/>
              </w:rPr>
              <w:t>必做</w:t>
            </w:r>
          </w:p>
        </w:tc>
        <w:tc>
          <w:tcPr>
            <w:tcW w:w="792" w:type="dxa"/>
            <w:tcBorders>
              <w:top w:val="single" w:sz="4" w:space="0" w:color="auto"/>
              <w:left w:val="single" w:sz="4" w:space="0" w:color="auto"/>
              <w:bottom w:val="single" w:sz="4" w:space="0" w:color="auto"/>
              <w:right w:val="single" w:sz="4" w:space="0" w:color="auto"/>
            </w:tcBorders>
            <w:vAlign w:val="center"/>
          </w:tcPr>
          <w:p w:rsidR="005D55CC" w:rsidRDefault="005D55CC" w:rsidP="0061248D">
            <w:pPr>
              <w:jc w:val="center"/>
              <w:rPr>
                <w:rFonts w:hint="eastAsia"/>
                <w:szCs w:val="30"/>
              </w:rPr>
            </w:pPr>
            <w:r>
              <w:rPr>
                <w:rFonts w:hint="eastAsia"/>
                <w:szCs w:val="30"/>
              </w:rPr>
              <w:t>综合</w:t>
            </w:r>
          </w:p>
        </w:tc>
        <w:tc>
          <w:tcPr>
            <w:tcW w:w="792" w:type="dxa"/>
            <w:tcBorders>
              <w:top w:val="single" w:sz="4" w:space="0" w:color="auto"/>
              <w:left w:val="single" w:sz="4" w:space="0" w:color="auto"/>
              <w:bottom w:val="single" w:sz="4" w:space="0" w:color="auto"/>
              <w:right w:val="single" w:sz="4" w:space="0" w:color="auto"/>
            </w:tcBorders>
          </w:tcPr>
          <w:p w:rsidR="005D55CC" w:rsidRDefault="005D55CC" w:rsidP="005D55CC">
            <w:pPr>
              <w:spacing w:beforeLines="50" w:afterLines="20" w:line="360" w:lineRule="exact"/>
              <w:ind w:left="1440" w:right="113"/>
              <w:jc w:val="center"/>
              <w:rPr>
                <w:rFonts w:ascii="宋体" w:hAnsi="宋体"/>
                <w:szCs w:val="21"/>
              </w:rPr>
            </w:pPr>
            <w:r>
              <w:rPr>
                <w:rFonts w:ascii="宋体" w:hAnsi="宋体" w:hint="eastAsia"/>
                <w:szCs w:val="21"/>
              </w:rPr>
              <w:t>1</w:t>
            </w:r>
          </w:p>
          <w:p w:rsidR="005D55CC" w:rsidRDefault="005D55CC" w:rsidP="0061248D">
            <w:pPr>
              <w:rPr>
                <w:rFonts w:ascii="宋体" w:hAnsi="宋体"/>
                <w:szCs w:val="21"/>
              </w:rPr>
            </w:pPr>
          </w:p>
          <w:p w:rsidR="005D55CC" w:rsidRPr="007C4707" w:rsidRDefault="005D55CC" w:rsidP="0061248D">
            <w:pPr>
              <w:rPr>
                <w:rFonts w:ascii="宋体" w:hAnsi="宋体" w:hint="eastAsia"/>
                <w:szCs w:val="21"/>
              </w:rPr>
            </w:pPr>
            <w:r>
              <w:rPr>
                <w:rFonts w:ascii="宋体" w:hAnsi="宋体" w:hint="eastAsia"/>
                <w:szCs w:val="21"/>
              </w:rPr>
              <w:t>1</w:t>
            </w:r>
          </w:p>
        </w:tc>
      </w:tr>
    </w:tbl>
    <w:p w:rsidR="005D55CC" w:rsidRPr="005B3835" w:rsidRDefault="005D55CC" w:rsidP="005D55CC">
      <w:pPr>
        <w:spacing w:beforeLines="30" w:afterLines="30" w:line="440" w:lineRule="exact"/>
        <w:rPr>
          <w:rFonts w:ascii="仿宋_GB2312" w:eastAsia="仿宋_GB2312" w:hint="eastAsia"/>
          <w:sz w:val="24"/>
        </w:rPr>
      </w:pPr>
      <w:r>
        <w:rPr>
          <w:rFonts w:ascii="仿宋_GB2312" w:eastAsia="仿宋_GB2312" w:hint="eastAsia"/>
          <w:sz w:val="24"/>
        </w:rPr>
        <w:t>\备注：实验要求填“必做”或“选做”；实验</w:t>
      </w:r>
      <w:r w:rsidRPr="005B3835">
        <w:rPr>
          <w:rFonts w:ascii="仿宋_GB2312" w:eastAsia="仿宋_GB2312" w:hint="eastAsia"/>
          <w:sz w:val="24"/>
        </w:rPr>
        <w:t>类型</w:t>
      </w:r>
      <w:r>
        <w:rPr>
          <w:rFonts w:ascii="仿宋_GB2312" w:eastAsia="仿宋_GB2312" w:hint="eastAsia"/>
          <w:sz w:val="24"/>
        </w:rPr>
        <w:t>选其一填“验证”、“综合”、“设计”。</w:t>
      </w:r>
    </w:p>
    <w:p w:rsidR="005D55CC" w:rsidRDefault="005D55CC" w:rsidP="005D55CC">
      <w:pPr>
        <w:ind w:firstLineChars="149" w:firstLine="359"/>
        <w:rPr>
          <w:rFonts w:ascii="黑体" w:eastAsia="黑体" w:hint="eastAsia"/>
          <w:b/>
          <w:sz w:val="24"/>
        </w:rPr>
      </w:pPr>
      <w:r>
        <w:rPr>
          <w:rFonts w:ascii="黑体" w:eastAsia="黑体" w:hint="eastAsia"/>
          <w:b/>
          <w:sz w:val="24"/>
        </w:rPr>
        <w:t>三、实验成绩考核办法</w:t>
      </w:r>
    </w:p>
    <w:p w:rsidR="005D55CC" w:rsidRPr="00773F1A" w:rsidRDefault="005D55CC" w:rsidP="005D55CC">
      <w:pPr>
        <w:ind w:leftChars="171" w:left="359"/>
        <w:rPr>
          <w:rFonts w:ascii="宋体" w:hAnsi="宋体" w:hint="eastAsia"/>
          <w:szCs w:val="30"/>
        </w:rPr>
      </w:pPr>
      <w:r w:rsidRPr="00773F1A">
        <w:rPr>
          <w:rFonts w:ascii="宋体" w:hAnsi="宋体" w:hint="eastAsia"/>
          <w:szCs w:val="30"/>
        </w:rPr>
        <w:t>实验成绩考核采用实验报告</w:t>
      </w:r>
      <w:r w:rsidRPr="00D73136">
        <w:rPr>
          <w:rFonts w:ascii="宋体" w:hAnsi="宋体" w:hint="eastAsia"/>
          <w:szCs w:val="30"/>
        </w:rPr>
        <w:t>结合出勤成绩</w:t>
      </w:r>
      <w:r w:rsidRPr="00773F1A">
        <w:rPr>
          <w:rFonts w:ascii="宋体" w:hAnsi="宋体" w:hint="eastAsia"/>
          <w:szCs w:val="30"/>
        </w:rPr>
        <w:t>。成绩计算采用平时实验报告成绩占</w:t>
      </w:r>
      <w:r>
        <w:rPr>
          <w:rFonts w:ascii="宋体" w:hAnsi="宋体" w:hint="eastAsia"/>
          <w:szCs w:val="30"/>
        </w:rPr>
        <w:t>8</w:t>
      </w:r>
      <w:r w:rsidRPr="00773F1A">
        <w:rPr>
          <w:rFonts w:ascii="宋体" w:hAnsi="宋体" w:hint="eastAsia"/>
          <w:szCs w:val="30"/>
        </w:rPr>
        <w:t>0%；</w:t>
      </w:r>
      <w:r>
        <w:rPr>
          <w:rFonts w:ascii="宋体" w:hAnsi="宋体" w:hint="eastAsia"/>
          <w:szCs w:val="30"/>
        </w:rPr>
        <w:t>出勤</w:t>
      </w:r>
      <w:r w:rsidRPr="00773F1A">
        <w:rPr>
          <w:rFonts w:ascii="宋体" w:hAnsi="宋体" w:hint="eastAsia"/>
          <w:szCs w:val="30"/>
        </w:rPr>
        <w:t>成绩</w:t>
      </w:r>
      <w:r>
        <w:rPr>
          <w:rFonts w:ascii="宋体" w:hAnsi="宋体" w:hint="eastAsia"/>
          <w:szCs w:val="30"/>
        </w:rPr>
        <w:t>2</w:t>
      </w:r>
      <w:r w:rsidRPr="00773F1A">
        <w:rPr>
          <w:rFonts w:ascii="宋体" w:hAnsi="宋体" w:hint="eastAsia"/>
          <w:szCs w:val="30"/>
        </w:rPr>
        <w:t>0%。</w:t>
      </w:r>
    </w:p>
    <w:p w:rsidR="005D55CC" w:rsidRDefault="005D55CC" w:rsidP="005D55CC">
      <w:pPr>
        <w:spacing w:beforeLines="30" w:afterLines="30" w:line="440" w:lineRule="exact"/>
        <w:rPr>
          <w:rFonts w:ascii="黑体" w:eastAsia="黑体" w:hint="eastAsia"/>
          <w:b/>
          <w:sz w:val="24"/>
        </w:rPr>
      </w:pPr>
      <w:r>
        <w:rPr>
          <w:rFonts w:ascii="黑体" w:eastAsia="黑体" w:hint="eastAsia"/>
          <w:b/>
          <w:sz w:val="24"/>
        </w:rPr>
        <w:t>四、实验教材和参考书</w:t>
      </w:r>
    </w:p>
    <w:p w:rsidR="005D55CC" w:rsidRDefault="005D55CC" w:rsidP="005D55CC">
      <w:pPr>
        <w:ind w:firstLineChars="200" w:firstLine="420"/>
        <w:rPr>
          <w:rFonts w:ascii="宋体" w:hAnsi="宋体" w:hint="eastAsia"/>
          <w:szCs w:val="30"/>
        </w:rPr>
      </w:pPr>
      <w:r>
        <w:rPr>
          <w:rFonts w:ascii="宋体" w:hAnsi="宋体" w:hint="eastAsia"/>
          <w:szCs w:val="30"/>
        </w:rPr>
        <w:t>实验教材：</w:t>
      </w:r>
    </w:p>
    <w:p w:rsidR="005D55CC" w:rsidRDefault="005D55CC" w:rsidP="005D55CC">
      <w:pPr>
        <w:ind w:firstLineChars="200" w:firstLine="420"/>
        <w:rPr>
          <w:rFonts w:ascii="宋体" w:hAnsi="宋体" w:hint="eastAsia"/>
          <w:szCs w:val="30"/>
        </w:rPr>
      </w:pPr>
      <w:r>
        <w:rPr>
          <w:rFonts w:ascii="宋体" w:hAnsi="宋体" w:hint="eastAsia"/>
          <w:szCs w:val="30"/>
        </w:rPr>
        <w:t>南京大学《无机及分析化学实验》编写组. 《无机及分析化学实验》第三版. 高等教育出版社，2004</w:t>
      </w:r>
    </w:p>
    <w:p w:rsidR="005D55CC" w:rsidRDefault="005D55CC" w:rsidP="005D55CC">
      <w:pPr>
        <w:ind w:firstLineChars="200" w:firstLine="420"/>
        <w:rPr>
          <w:rFonts w:ascii="宋体" w:hAnsi="宋体" w:hint="eastAsia"/>
          <w:szCs w:val="30"/>
        </w:rPr>
      </w:pPr>
      <w:r>
        <w:rPr>
          <w:rFonts w:ascii="宋体" w:hAnsi="宋体" w:hint="eastAsia"/>
          <w:szCs w:val="30"/>
        </w:rPr>
        <w:t>参考书：</w:t>
      </w:r>
    </w:p>
    <w:p w:rsidR="005D55CC" w:rsidRDefault="005D55CC" w:rsidP="005D55CC">
      <w:pPr>
        <w:ind w:firstLineChars="200" w:firstLine="420"/>
        <w:rPr>
          <w:rFonts w:ascii="宋体" w:hAnsi="宋体" w:hint="eastAsia"/>
          <w:szCs w:val="30"/>
        </w:rPr>
      </w:pPr>
      <w:r>
        <w:rPr>
          <w:rFonts w:ascii="宋体" w:hAnsi="宋体" w:hint="eastAsia"/>
          <w:szCs w:val="30"/>
        </w:rPr>
        <w:t>武汉大学. 《分析化学实验》第三版. 高等教育出版社，1994</w:t>
      </w:r>
    </w:p>
    <w:p w:rsidR="005D55CC" w:rsidRDefault="005D55CC" w:rsidP="005D55CC">
      <w:pPr>
        <w:ind w:firstLineChars="200" w:firstLine="420"/>
        <w:rPr>
          <w:rFonts w:ascii="宋体" w:hAnsi="宋体" w:hint="eastAsia"/>
          <w:szCs w:val="30"/>
        </w:rPr>
      </w:pPr>
      <w:proofErr w:type="gramStart"/>
      <w:r>
        <w:rPr>
          <w:rFonts w:ascii="宋体" w:hAnsi="宋体" w:hint="eastAsia"/>
          <w:szCs w:val="30"/>
        </w:rPr>
        <w:t>孙尔康</w:t>
      </w:r>
      <w:proofErr w:type="gramEnd"/>
      <w:r>
        <w:rPr>
          <w:rFonts w:ascii="宋体" w:hAnsi="宋体" w:hint="eastAsia"/>
          <w:szCs w:val="30"/>
        </w:rPr>
        <w:t>等编.《化学实验基础》.南京大学出版社，1991</w:t>
      </w:r>
    </w:p>
    <w:p w:rsidR="005D55CC" w:rsidRDefault="005D55CC" w:rsidP="005D55CC">
      <w:pPr>
        <w:ind w:firstLineChars="200" w:firstLine="420"/>
        <w:rPr>
          <w:rFonts w:ascii="宋体" w:hAnsi="宋体" w:hint="eastAsia"/>
          <w:szCs w:val="30"/>
        </w:rPr>
      </w:pPr>
      <w:proofErr w:type="gramStart"/>
      <w:r>
        <w:rPr>
          <w:rFonts w:ascii="宋体" w:hAnsi="宋体" w:hint="eastAsia"/>
          <w:szCs w:val="30"/>
        </w:rPr>
        <w:t>陈寿椿等</w:t>
      </w:r>
      <w:proofErr w:type="gramEnd"/>
      <w:r>
        <w:rPr>
          <w:rFonts w:ascii="宋体" w:hAnsi="宋体" w:hint="eastAsia"/>
          <w:szCs w:val="30"/>
        </w:rPr>
        <w:t>编.《重要无机化学反应》第三版.上海科技出版社，1994</w:t>
      </w:r>
    </w:p>
    <w:p w:rsidR="005D55CC" w:rsidRDefault="005D55CC" w:rsidP="005D55CC">
      <w:pPr>
        <w:spacing w:beforeLines="30" w:afterLines="30" w:line="440" w:lineRule="exact"/>
        <w:rPr>
          <w:rFonts w:ascii="黑体" w:eastAsia="黑体" w:hint="eastAsia"/>
          <w:b/>
          <w:sz w:val="24"/>
        </w:rPr>
      </w:pPr>
      <w:r>
        <w:rPr>
          <w:rFonts w:ascii="黑体" w:eastAsia="黑体" w:hint="eastAsia"/>
          <w:b/>
          <w:sz w:val="24"/>
        </w:rPr>
        <w:t>五、主要使用的仪器设备</w:t>
      </w:r>
    </w:p>
    <w:p w:rsidR="005D55CC" w:rsidRDefault="005D55CC" w:rsidP="005D55CC">
      <w:pPr>
        <w:ind w:firstLineChars="200" w:firstLine="420"/>
        <w:rPr>
          <w:rFonts w:hint="eastAsia"/>
        </w:rPr>
      </w:pPr>
      <w:r>
        <w:rPr>
          <w:rFonts w:ascii="宋体" w:hAnsi="宋体" w:hint="eastAsia"/>
          <w:szCs w:val="30"/>
        </w:rPr>
        <w:t>电子分析天平，可见分光光度计</w:t>
      </w:r>
    </w:p>
    <w:p w:rsidR="002836E3" w:rsidRDefault="002836E3" w:rsidP="002836E3">
      <w:pPr>
        <w:jc w:val="center"/>
        <w:rPr>
          <w:rFonts w:ascii="仿宋_GB2312" w:eastAsia="仿宋_GB2312" w:hint="eastAsia"/>
          <w:sz w:val="44"/>
          <w:szCs w:val="44"/>
        </w:rPr>
      </w:pPr>
    </w:p>
    <w:p w:rsidR="008D56A8" w:rsidRDefault="008D56A8">
      <w:pPr>
        <w:widowControl/>
        <w:jc w:val="left"/>
      </w:pPr>
      <w:r>
        <w:br w:type="page"/>
      </w:r>
    </w:p>
    <w:p w:rsidR="0035725D" w:rsidRDefault="0035725D" w:rsidP="0035725D">
      <w:pPr>
        <w:rPr>
          <w:rFonts w:ascii="黑体" w:eastAsia="黑体" w:hint="eastAsia"/>
          <w:sz w:val="52"/>
          <w:szCs w:val="52"/>
        </w:rPr>
      </w:pPr>
    </w:p>
    <w:p w:rsidR="0035725D" w:rsidRDefault="0035725D" w:rsidP="0035725D">
      <w:pPr>
        <w:rPr>
          <w:rFonts w:ascii="黑体" w:eastAsia="黑体" w:hint="eastAsia"/>
          <w:sz w:val="52"/>
          <w:szCs w:val="52"/>
        </w:rPr>
      </w:pPr>
    </w:p>
    <w:p w:rsidR="0035725D" w:rsidRDefault="0035725D" w:rsidP="0035725D">
      <w:pPr>
        <w:jc w:val="center"/>
        <w:rPr>
          <w:rFonts w:ascii="黑体" w:eastAsia="黑体" w:hint="eastAsia"/>
          <w:sz w:val="84"/>
          <w:szCs w:val="84"/>
        </w:rPr>
      </w:pPr>
      <w:proofErr w:type="gramStart"/>
      <w:r w:rsidRPr="009B63D9">
        <w:rPr>
          <w:rFonts w:ascii="黑体" w:eastAsia="黑体" w:hint="eastAsia"/>
          <w:sz w:val="84"/>
          <w:szCs w:val="84"/>
        </w:rPr>
        <w:t>无机与</w:t>
      </w:r>
      <w:proofErr w:type="gramEnd"/>
      <w:r w:rsidRPr="009B63D9">
        <w:rPr>
          <w:rFonts w:ascii="黑体" w:eastAsia="黑体" w:hint="eastAsia"/>
          <w:sz w:val="84"/>
          <w:szCs w:val="84"/>
        </w:rPr>
        <w:t>分析化学</w:t>
      </w:r>
    </w:p>
    <w:p w:rsidR="0035725D" w:rsidRDefault="0035725D" w:rsidP="0035725D">
      <w:pPr>
        <w:jc w:val="center"/>
        <w:rPr>
          <w:rFonts w:ascii="黑体" w:eastAsia="黑体" w:hint="eastAsia"/>
          <w:sz w:val="52"/>
          <w:szCs w:val="52"/>
        </w:rPr>
      </w:pPr>
      <w:r w:rsidRPr="009B63D9">
        <w:rPr>
          <w:rFonts w:ascii="黑体" w:eastAsia="黑体" w:hint="eastAsia"/>
          <w:sz w:val="84"/>
          <w:szCs w:val="84"/>
        </w:rPr>
        <w:t>实验指导书</w:t>
      </w:r>
    </w:p>
    <w:p w:rsidR="0035725D" w:rsidRDefault="0035725D" w:rsidP="0035725D">
      <w:pPr>
        <w:rPr>
          <w:rFonts w:ascii="黑体" w:eastAsia="黑体" w:hint="eastAsia"/>
          <w:sz w:val="52"/>
          <w:szCs w:val="52"/>
        </w:rPr>
      </w:pPr>
    </w:p>
    <w:p w:rsidR="0035725D" w:rsidRDefault="0035725D" w:rsidP="0035725D">
      <w:pPr>
        <w:rPr>
          <w:rFonts w:ascii="黑体" w:eastAsia="黑体" w:hint="eastAsia"/>
          <w:sz w:val="52"/>
          <w:szCs w:val="52"/>
        </w:rPr>
      </w:pPr>
    </w:p>
    <w:p w:rsidR="0035725D" w:rsidRDefault="0035725D" w:rsidP="0035725D">
      <w:pPr>
        <w:rPr>
          <w:rFonts w:ascii="黑体" w:eastAsia="黑体" w:hint="eastAsia"/>
          <w:sz w:val="52"/>
          <w:szCs w:val="52"/>
        </w:rPr>
      </w:pPr>
    </w:p>
    <w:p w:rsidR="0035725D" w:rsidRDefault="0035725D" w:rsidP="0035725D">
      <w:pPr>
        <w:rPr>
          <w:rFonts w:ascii="黑体" w:eastAsia="黑体" w:hint="eastAsia"/>
          <w:sz w:val="52"/>
          <w:szCs w:val="52"/>
        </w:rPr>
      </w:pPr>
    </w:p>
    <w:p w:rsidR="0035725D" w:rsidRDefault="0035725D" w:rsidP="0035725D">
      <w:pPr>
        <w:rPr>
          <w:rFonts w:ascii="黑体" w:eastAsia="黑体" w:hint="eastAsia"/>
          <w:sz w:val="52"/>
          <w:szCs w:val="52"/>
        </w:rPr>
      </w:pPr>
    </w:p>
    <w:p w:rsidR="0035725D" w:rsidRDefault="0035725D" w:rsidP="0035725D">
      <w:pPr>
        <w:rPr>
          <w:rFonts w:ascii="黑体" w:eastAsia="黑体" w:hint="eastAsia"/>
          <w:sz w:val="52"/>
          <w:szCs w:val="52"/>
        </w:rPr>
      </w:pPr>
    </w:p>
    <w:p w:rsidR="0035725D" w:rsidRDefault="0035725D" w:rsidP="0035725D">
      <w:pPr>
        <w:rPr>
          <w:rFonts w:ascii="黑体" w:eastAsia="黑体" w:hint="eastAsia"/>
          <w:sz w:val="52"/>
          <w:szCs w:val="52"/>
        </w:rPr>
      </w:pPr>
    </w:p>
    <w:p w:rsidR="0035725D" w:rsidRDefault="0035725D" w:rsidP="0035725D">
      <w:pPr>
        <w:rPr>
          <w:rFonts w:ascii="黑体" w:eastAsia="黑体" w:hint="eastAsia"/>
          <w:sz w:val="52"/>
          <w:szCs w:val="52"/>
        </w:rPr>
      </w:pPr>
    </w:p>
    <w:p w:rsidR="0035725D" w:rsidRDefault="0035725D" w:rsidP="0035725D">
      <w:pPr>
        <w:rPr>
          <w:rFonts w:ascii="黑体" w:eastAsia="黑体" w:hint="eastAsia"/>
          <w:sz w:val="52"/>
          <w:szCs w:val="52"/>
        </w:rPr>
      </w:pPr>
    </w:p>
    <w:p w:rsidR="0035725D" w:rsidRDefault="0035725D" w:rsidP="0035725D">
      <w:pPr>
        <w:rPr>
          <w:rFonts w:ascii="黑体" w:eastAsia="黑体" w:hint="eastAsia"/>
          <w:sz w:val="52"/>
          <w:szCs w:val="52"/>
        </w:rPr>
      </w:pPr>
    </w:p>
    <w:p w:rsidR="0035725D" w:rsidRDefault="0035725D" w:rsidP="0035725D">
      <w:pPr>
        <w:rPr>
          <w:rFonts w:ascii="黑体" w:eastAsia="黑体" w:hint="eastAsia"/>
          <w:sz w:val="52"/>
          <w:szCs w:val="52"/>
        </w:rPr>
      </w:pPr>
      <w:r w:rsidRPr="00B53F7A">
        <w:rPr>
          <w:rFonts w:ascii="黑体" w:eastAsia="黑体" w:hint="eastAsia"/>
          <w:sz w:val="52"/>
          <w:szCs w:val="52"/>
        </w:rPr>
        <w:lastRenderedPageBreak/>
        <w:t>实验</w:t>
      </w:r>
      <w:proofErr w:type="gramStart"/>
      <w:r w:rsidRPr="00B53F7A">
        <w:rPr>
          <w:rFonts w:ascii="黑体" w:eastAsia="黑体" w:hint="eastAsia"/>
          <w:sz w:val="52"/>
          <w:szCs w:val="52"/>
        </w:rPr>
        <w:t>一</w:t>
      </w:r>
      <w:proofErr w:type="gramEnd"/>
      <w:r w:rsidRPr="00B53F7A">
        <w:rPr>
          <w:rFonts w:ascii="黑体" w:eastAsia="黑体" w:hint="eastAsia"/>
          <w:sz w:val="52"/>
          <w:szCs w:val="52"/>
        </w:rPr>
        <w:t xml:space="preserve"> 玻璃仪器的使用与洗涤</w:t>
      </w:r>
    </w:p>
    <w:p w:rsidR="0035725D" w:rsidRDefault="0035725D" w:rsidP="0035725D">
      <w:pPr>
        <w:rPr>
          <w:rFonts w:ascii="黑体" w:eastAsia="黑体" w:hint="eastAsia"/>
          <w:sz w:val="52"/>
          <w:szCs w:val="52"/>
        </w:rPr>
      </w:pPr>
      <w:r>
        <w:rPr>
          <w:rFonts w:ascii="黑体" w:eastAsia="黑体" w:hint="eastAsia"/>
          <w:sz w:val="52"/>
          <w:szCs w:val="52"/>
        </w:rPr>
        <w:t xml:space="preserve">实验二 </w:t>
      </w:r>
      <w:r w:rsidRPr="00E13D02">
        <w:rPr>
          <w:rFonts w:ascii="黑体" w:eastAsia="黑体" w:hint="eastAsia"/>
          <w:sz w:val="52"/>
          <w:szCs w:val="52"/>
        </w:rPr>
        <w:t>氯化钠的提纯</w:t>
      </w:r>
    </w:p>
    <w:p w:rsidR="0035725D" w:rsidRPr="00AB036B" w:rsidRDefault="0035725D" w:rsidP="0035725D">
      <w:pPr>
        <w:rPr>
          <w:rFonts w:ascii="黑体" w:eastAsia="黑体" w:hint="eastAsia"/>
          <w:sz w:val="52"/>
          <w:szCs w:val="52"/>
        </w:rPr>
      </w:pPr>
      <w:r w:rsidRPr="00AB036B">
        <w:rPr>
          <w:rFonts w:ascii="黑体" w:eastAsia="黑体" w:hint="eastAsia"/>
          <w:sz w:val="52"/>
          <w:szCs w:val="52"/>
        </w:rPr>
        <w:t>实验三 分析天平的使用和称量</w:t>
      </w:r>
    </w:p>
    <w:p w:rsidR="0035725D" w:rsidRDefault="0035725D" w:rsidP="0035725D">
      <w:pPr>
        <w:rPr>
          <w:rFonts w:ascii="黑体" w:eastAsia="黑体" w:hint="eastAsia"/>
          <w:sz w:val="52"/>
          <w:szCs w:val="52"/>
        </w:rPr>
      </w:pPr>
      <w:r>
        <w:rPr>
          <w:rFonts w:ascii="黑体" w:eastAsia="黑体" w:hint="eastAsia"/>
          <w:sz w:val="52"/>
          <w:szCs w:val="52"/>
        </w:rPr>
        <w:t xml:space="preserve">实验四 </w:t>
      </w:r>
      <w:r w:rsidRPr="00E13D02">
        <w:rPr>
          <w:rFonts w:ascii="黑体" w:eastAsia="黑体" w:hint="eastAsia"/>
          <w:sz w:val="52"/>
          <w:szCs w:val="52"/>
        </w:rPr>
        <w:t>容量器皿的校准</w:t>
      </w:r>
    </w:p>
    <w:p w:rsidR="0035725D" w:rsidRPr="00675ED8" w:rsidRDefault="0035725D" w:rsidP="0035725D">
      <w:pPr>
        <w:rPr>
          <w:rFonts w:ascii="黑体" w:eastAsia="黑体" w:hint="eastAsia"/>
          <w:color w:val="FF0000"/>
          <w:sz w:val="52"/>
          <w:szCs w:val="52"/>
        </w:rPr>
      </w:pPr>
      <w:r w:rsidRPr="00675ED8">
        <w:rPr>
          <w:rFonts w:ascii="黑体" w:eastAsia="黑体" w:hint="eastAsia"/>
          <w:sz w:val="52"/>
          <w:szCs w:val="52"/>
        </w:rPr>
        <w:t>实验五</w:t>
      </w:r>
      <w:r>
        <w:rPr>
          <w:rFonts w:ascii="黑体" w:eastAsia="黑体" w:hint="eastAsia"/>
          <w:b/>
          <w:sz w:val="52"/>
          <w:szCs w:val="52"/>
        </w:rPr>
        <w:t xml:space="preserve"> </w:t>
      </w:r>
      <w:r w:rsidRPr="00675ED8">
        <w:rPr>
          <w:rFonts w:ascii="黑体" w:eastAsia="黑体" w:hint="eastAsia"/>
          <w:sz w:val="52"/>
          <w:szCs w:val="52"/>
        </w:rPr>
        <w:t>滴定操作练习</w:t>
      </w:r>
    </w:p>
    <w:p w:rsidR="0035725D" w:rsidRPr="003450E3" w:rsidRDefault="0035725D" w:rsidP="0035725D">
      <w:pPr>
        <w:rPr>
          <w:rFonts w:ascii="黑体" w:eastAsia="黑体" w:hint="eastAsia"/>
          <w:sz w:val="52"/>
          <w:szCs w:val="52"/>
        </w:rPr>
      </w:pPr>
      <w:r w:rsidRPr="003450E3">
        <w:rPr>
          <w:rFonts w:ascii="黑体" w:eastAsia="黑体" w:hint="eastAsia"/>
          <w:sz w:val="52"/>
          <w:szCs w:val="52"/>
        </w:rPr>
        <w:t>实验六 盐酸溶液的配制与标定</w:t>
      </w:r>
    </w:p>
    <w:p w:rsidR="0035725D" w:rsidRDefault="0035725D" w:rsidP="0035725D">
      <w:pPr>
        <w:rPr>
          <w:rFonts w:ascii="黑体" w:eastAsia="黑体" w:hint="eastAsia"/>
          <w:sz w:val="52"/>
          <w:szCs w:val="52"/>
        </w:rPr>
      </w:pPr>
      <w:r>
        <w:rPr>
          <w:rFonts w:ascii="黑体" w:eastAsia="黑体" w:hint="eastAsia"/>
          <w:sz w:val="52"/>
          <w:szCs w:val="52"/>
        </w:rPr>
        <w:t xml:space="preserve">实验七 </w:t>
      </w:r>
      <w:r w:rsidRPr="00E13D02">
        <w:rPr>
          <w:rFonts w:ascii="黑体" w:eastAsia="黑体" w:hint="eastAsia"/>
          <w:sz w:val="52"/>
          <w:szCs w:val="52"/>
        </w:rPr>
        <w:t>水中钙、镁含量的测定</w:t>
      </w:r>
    </w:p>
    <w:p w:rsidR="0035725D" w:rsidRDefault="0035725D" w:rsidP="0035725D">
      <w:pPr>
        <w:rPr>
          <w:rFonts w:ascii="黑体" w:eastAsia="黑体" w:hint="eastAsia"/>
          <w:sz w:val="52"/>
          <w:szCs w:val="52"/>
        </w:rPr>
      </w:pPr>
      <w:r>
        <w:rPr>
          <w:rFonts w:ascii="黑体" w:eastAsia="黑体" w:hint="eastAsia"/>
          <w:sz w:val="52"/>
          <w:szCs w:val="52"/>
        </w:rPr>
        <w:t xml:space="preserve">实验八 </w:t>
      </w:r>
      <w:r w:rsidRPr="00E13D02">
        <w:rPr>
          <w:rFonts w:ascii="黑体" w:eastAsia="黑体" w:hint="eastAsia"/>
          <w:sz w:val="52"/>
          <w:szCs w:val="52"/>
        </w:rPr>
        <w:t>高锰酸钾标准溶液的配制与标定</w:t>
      </w:r>
    </w:p>
    <w:p w:rsidR="0035725D" w:rsidRPr="007A4D42" w:rsidRDefault="0035725D" w:rsidP="0035725D">
      <w:pPr>
        <w:rPr>
          <w:rFonts w:ascii="黑体" w:eastAsia="黑体" w:hint="eastAsia"/>
          <w:sz w:val="52"/>
          <w:szCs w:val="52"/>
        </w:rPr>
      </w:pPr>
      <w:r w:rsidRPr="007A4D42">
        <w:rPr>
          <w:rFonts w:ascii="黑体" w:eastAsia="黑体" w:hint="eastAsia"/>
          <w:sz w:val="52"/>
          <w:szCs w:val="52"/>
        </w:rPr>
        <w:t>实验九 过氧化钙的制备与含量分析</w:t>
      </w:r>
    </w:p>
    <w:p w:rsidR="0035725D" w:rsidRDefault="0035725D" w:rsidP="0035725D">
      <w:pPr>
        <w:rPr>
          <w:rFonts w:ascii="黑体" w:eastAsia="黑体" w:hint="eastAsia"/>
          <w:sz w:val="52"/>
          <w:szCs w:val="52"/>
        </w:rPr>
      </w:pPr>
      <w:r>
        <w:rPr>
          <w:rFonts w:ascii="黑体" w:eastAsia="黑体" w:hint="eastAsia"/>
          <w:sz w:val="52"/>
          <w:szCs w:val="52"/>
        </w:rPr>
        <w:t xml:space="preserve">实验十 </w:t>
      </w:r>
      <w:r w:rsidRPr="00E13D02">
        <w:rPr>
          <w:rFonts w:ascii="黑体" w:eastAsia="黑体" w:hint="eastAsia"/>
          <w:sz w:val="52"/>
          <w:szCs w:val="52"/>
        </w:rPr>
        <w:t>铁的比色测定</w:t>
      </w:r>
    </w:p>
    <w:p w:rsidR="0035725D" w:rsidRDefault="0035725D" w:rsidP="0035725D">
      <w:pPr>
        <w:rPr>
          <w:rFonts w:ascii="黑体" w:eastAsia="黑体" w:hint="eastAsia"/>
          <w:sz w:val="52"/>
          <w:szCs w:val="52"/>
        </w:rPr>
      </w:pPr>
      <w:r>
        <w:rPr>
          <w:rFonts w:ascii="黑体" w:eastAsia="黑体" w:hint="eastAsia"/>
          <w:sz w:val="52"/>
          <w:szCs w:val="52"/>
        </w:rPr>
        <w:t>实验十一</w:t>
      </w:r>
      <w:r w:rsidRPr="00E806CD">
        <w:rPr>
          <w:rFonts w:ascii="黑体" w:eastAsia="黑体" w:hint="eastAsia"/>
          <w:sz w:val="52"/>
          <w:szCs w:val="52"/>
        </w:rPr>
        <w:t xml:space="preserve"> 生理盐水中氯化钠含量的测定</w:t>
      </w:r>
    </w:p>
    <w:p w:rsidR="0035725D" w:rsidRPr="00B00FC8" w:rsidRDefault="0035725D" w:rsidP="0035725D">
      <w:pPr>
        <w:rPr>
          <w:rFonts w:ascii="黑体" w:eastAsia="黑体" w:hint="eastAsia"/>
          <w:sz w:val="52"/>
          <w:szCs w:val="52"/>
        </w:rPr>
      </w:pPr>
      <w:r>
        <w:rPr>
          <w:rFonts w:ascii="黑体" w:eastAsia="黑体" w:hint="eastAsia"/>
          <w:sz w:val="52"/>
          <w:szCs w:val="52"/>
        </w:rPr>
        <w:t xml:space="preserve">实验十二 </w:t>
      </w:r>
      <w:r w:rsidRPr="00B00FC8">
        <w:rPr>
          <w:rFonts w:ascii="黑体" w:eastAsia="黑体" w:hint="eastAsia"/>
          <w:sz w:val="52"/>
          <w:szCs w:val="52"/>
        </w:rPr>
        <w:t>水中溶解氧的测定</w:t>
      </w:r>
    </w:p>
    <w:p w:rsidR="0035725D" w:rsidRPr="00B00FC8" w:rsidRDefault="0035725D" w:rsidP="0035725D">
      <w:pPr>
        <w:rPr>
          <w:rFonts w:ascii="黑体" w:eastAsia="黑体" w:hint="eastAsia"/>
          <w:color w:val="FF0000"/>
          <w:sz w:val="52"/>
          <w:szCs w:val="52"/>
        </w:rPr>
      </w:pPr>
    </w:p>
    <w:p w:rsidR="0035725D" w:rsidRPr="00B53F7A" w:rsidRDefault="0035725D" w:rsidP="0035725D">
      <w:pPr>
        <w:rPr>
          <w:rFonts w:ascii="黑体" w:eastAsia="黑体" w:hint="eastAsia"/>
          <w:sz w:val="52"/>
          <w:szCs w:val="52"/>
        </w:rPr>
      </w:pPr>
      <w:r w:rsidRPr="00B53F7A">
        <w:rPr>
          <w:rFonts w:ascii="黑体" w:eastAsia="黑体" w:hint="eastAsia"/>
          <w:sz w:val="52"/>
          <w:szCs w:val="52"/>
        </w:rPr>
        <w:lastRenderedPageBreak/>
        <w:t>实验</w:t>
      </w:r>
      <w:proofErr w:type="gramStart"/>
      <w:r w:rsidRPr="00B53F7A">
        <w:rPr>
          <w:rFonts w:ascii="黑体" w:eastAsia="黑体" w:hint="eastAsia"/>
          <w:sz w:val="52"/>
          <w:szCs w:val="52"/>
        </w:rPr>
        <w:t>一</w:t>
      </w:r>
      <w:proofErr w:type="gramEnd"/>
      <w:r w:rsidRPr="00B53F7A">
        <w:rPr>
          <w:rFonts w:ascii="黑体" w:eastAsia="黑体" w:hint="eastAsia"/>
          <w:sz w:val="52"/>
          <w:szCs w:val="52"/>
        </w:rPr>
        <w:t xml:space="preserve"> 玻璃仪器的使用与洗涤</w:t>
      </w:r>
    </w:p>
    <w:p w:rsidR="0035725D" w:rsidRDefault="0035725D" w:rsidP="0035725D">
      <w:pPr>
        <w:rPr>
          <w:rFonts w:ascii="黑体" w:eastAsia="黑体" w:hint="eastAsia"/>
          <w:b/>
          <w:sz w:val="32"/>
          <w:szCs w:val="32"/>
        </w:rPr>
      </w:pPr>
      <w:r w:rsidRPr="00B53F7A">
        <w:rPr>
          <w:rFonts w:ascii="黑体" w:eastAsia="黑体" w:hint="eastAsia"/>
          <w:b/>
          <w:sz w:val="32"/>
          <w:szCs w:val="32"/>
        </w:rPr>
        <w:t>实验内容:基本玻璃仪器的洗涤方法和注意事项</w:t>
      </w:r>
    </w:p>
    <w:p w:rsidR="0035725D" w:rsidRDefault="0035725D" w:rsidP="0035725D">
      <w:pPr>
        <w:rPr>
          <w:rFonts w:ascii="黑体" w:eastAsia="黑体" w:hint="eastAsia"/>
          <w:b/>
          <w:sz w:val="32"/>
          <w:szCs w:val="32"/>
        </w:rPr>
      </w:pPr>
      <w:r>
        <w:rPr>
          <w:rFonts w:ascii="黑体" w:eastAsia="黑体" w:hint="eastAsia"/>
          <w:b/>
          <w:sz w:val="32"/>
          <w:szCs w:val="32"/>
        </w:rPr>
        <w:t>前言:实验室安全</w:t>
      </w:r>
    </w:p>
    <w:p w:rsidR="0035725D" w:rsidRPr="00B2368E" w:rsidRDefault="0035725D" w:rsidP="0035725D">
      <w:pPr>
        <w:rPr>
          <w:rFonts w:hint="eastAsia"/>
          <w:sz w:val="32"/>
          <w:szCs w:val="32"/>
        </w:rPr>
      </w:pPr>
      <w:r w:rsidRPr="00B2368E">
        <w:rPr>
          <w:rFonts w:hint="eastAsia"/>
          <w:sz w:val="32"/>
          <w:szCs w:val="32"/>
        </w:rPr>
        <w:t>第一部分：</w:t>
      </w:r>
      <w:bookmarkStart w:id="0" w:name="OLE_LINK1"/>
      <w:bookmarkStart w:id="1" w:name="OLE_LINK2"/>
      <w:r w:rsidRPr="00B2368E">
        <w:rPr>
          <w:rFonts w:hint="eastAsia"/>
          <w:sz w:val="32"/>
          <w:szCs w:val="32"/>
        </w:rPr>
        <w:t>实验室安全</w:t>
      </w:r>
      <w:bookmarkEnd w:id="0"/>
      <w:bookmarkEnd w:id="1"/>
    </w:p>
    <w:p w:rsidR="0035725D" w:rsidRPr="000163D5" w:rsidRDefault="0035725D" w:rsidP="0035725D">
      <w:pPr>
        <w:rPr>
          <w:rFonts w:hint="eastAsia"/>
        </w:rPr>
      </w:pPr>
      <w:r w:rsidRPr="000163D5">
        <w:rPr>
          <w:rFonts w:hint="eastAsia"/>
        </w:rPr>
        <w:t>一、实验室安全准则。</w:t>
      </w:r>
    </w:p>
    <w:p w:rsidR="0035725D" w:rsidRDefault="0035725D" w:rsidP="0035725D">
      <w:pPr>
        <w:ind w:left="359" w:hangingChars="171" w:hanging="359"/>
        <w:rPr>
          <w:rFonts w:hint="eastAsia"/>
        </w:rPr>
      </w:pPr>
      <w:r>
        <w:rPr>
          <w:rFonts w:hint="eastAsia"/>
        </w:rPr>
        <w:t>1</w:t>
      </w:r>
      <w:r>
        <w:rPr>
          <w:rFonts w:hint="eastAsia"/>
        </w:rPr>
        <w:t>）、实验室应配备足够的安全用具</w:t>
      </w:r>
    </w:p>
    <w:p w:rsidR="0035725D" w:rsidRDefault="0035725D" w:rsidP="0035725D">
      <w:pPr>
        <w:ind w:left="359" w:hangingChars="171" w:hanging="359"/>
        <w:rPr>
          <w:rFonts w:hint="eastAsia"/>
        </w:rPr>
      </w:pPr>
      <w:r>
        <w:rPr>
          <w:rFonts w:hint="eastAsia"/>
        </w:rPr>
        <w:t>2</w:t>
      </w:r>
      <w:r>
        <w:rPr>
          <w:rFonts w:hint="eastAsia"/>
        </w:rPr>
        <w:t>）、实验室分析人员应认真遵守实验操作规范、了解仪器设备的使用方法及操作过程中可能出现的事故。知道事故的处理方法。</w:t>
      </w:r>
    </w:p>
    <w:p w:rsidR="0035725D" w:rsidRDefault="0035725D" w:rsidP="0035725D">
      <w:pPr>
        <w:ind w:left="359" w:hangingChars="171" w:hanging="359"/>
        <w:rPr>
          <w:rFonts w:hint="eastAsia"/>
        </w:rPr>
      </w:pPr>
      <w:r>
        <w:rPr>
          <w:rFonts w:hint="eastAsia"/>
        </w:rPr>
        <w:t>3</w:t>
      </w:r>
      <w:r>
        <w:rPr>
          <w:rFonts w:hint="eastAsia"/>
        </w:rPr>
        <w:t>）、实验人员进行危险性操作时，例：易燃易爆品的处理、危险废液的处理、危险品的取样分析等，应穿有防护服并有第二人员陪伴，陪伴者应能清晰并完整地观察操作的全过程。</w:t>
      </w:r>
    </w:p>
    <w:p w:rsidR="0035725D" w:rsidRDefault="0035725D" w:rsidP="0035725D">
      <w:pPr>
        <w:ind w:left="359" w:hangingChars="171" w:hanging="359"/>
        <w:rPr>
          <w:rFonts w:hint="eastAsia"/>
        </w:rPr>
      </w:pPr>
      <w:r>
        <w:rPr>
          <w:rFonts w:hint="eastAsia"/>
        </w:rPr>
        <w:t>4</w:t>
      </w:r>
      <w:r>
        <w:rPr>
          <w:rFonts w:hint="eastAsia"/>
        </w:rPr>
        <w:t>）、玻璃管与胶管、胶塞拆离时，应先用水润湿，戴上工作手套，以免玻璃管折断扎伤。</w:t>
      </w:r>
    </w:p>
    <w:p w:rsidR="0035725D" w:rsidRDefault="0035725D" w:rsidP="0035725D">
      <w:pPr>
        <w:ind w:left="359" w:hangingChars="171" w:hanging="359"/>
        <w:rPr>
          <w:rFonts w:hint="eastAsia"/>
        </w:rPr>
      </w:pPr>
      <w:r>
        <w:rPr>
          <w:rFonts w:hint="eastAsia"/>
        </w:rPr>
        <w:t>5</w:t>
      </w:r>
      <w:r>
        <w:rPr>
          <w:rFonts w:hint="eastAsia"/>
        </w:rPr>
        <w:t>）、打开浓盐酸、浓硝酸、浓氨水试剂瓶时应带防护用具，开前用冷水冷却，瓶口不得对人。</w:t>
      </w:r>
    </w:p>
    <w:p w:rsidR="0035725D" w:rsidRDefault="0035725D" w:rsidP="0035725D">
      <w:pPr>
        <w:ind w:left="359" w:hangingChars="171" w:hanging="359"/>
        <w:rPr>
          <w:rFonts w:hint="eastAsia"/>
        </w:rPr>
      </w:pPr>
      <w:r>
        <w:rPr>
          <w:rFonts w:hint="eastAsia"/>
        </w:rPr>
        <w:t>6</w:t>
      </w:r>
      <w:r>
        <w:rPr>
          <w:rFonts w:hint="eastAsia"/>
        </w:rPr>
        <w:t>）、稀释浓硫酸、浓硝酸时是放热的过程，必要时应及时用冷水冷却。只能将浓硫酸缓缓倒入水中，不能倒反。倒时应用玻璃棒不断搅拌。</w:t>
      </w:r>
    </w:p>
    <w:p w:rsidR="0035725D" w:rsidRDefault="0035725D" w:rsidP="0035725D">
      <w:pPr>
        <w:ind w:left="359" w:hangingChars="171" w:hanging="359"/>
        <w:rPr>
          <w:rFonts w:hint="eastAsia"/>
        </w:rPr>
      </w:pPr>
      <w:r>
        <w:rPr>
          <w:rFonts w:hint="eastAsia"/>
        </w:rPr>
        <w:t>7</w:t>
      </w:r>
      <w:r>
        <w:rPr>
          <w:rFonts w:hint="eastAsia"/>
        </w:rPr>
        <w:t>）、蒸馏易燃液体时严禁明火。蒸馏过程人不得离开，以防温度过高或冷却水突然中断。</w:t>
      </w:r>
    </w:p>
    <w:p w:rsidR="0035725D" w:rsidRDefault="0035725D" w:rsidP="0035725D">
      <w:pPr>
        <w:ind w:left="359" w:hangingChars="171" w:hanging="359"/>
        <w:rPr>
          <w:rFonts w:hint="eastAsia"/>
        </w:rPr>
      </w:pPr>
      <w:r>
        <w:rPr>
          <w:rFonts w:hint="eastAsia"/>
        </w:rPr>
        <w:t>8</w:t>
      </w:r>
      <w:r>
        <w:rPr>
          <w:rFonts w:hint="eastAsia"/>
        </w:rPr>
        <w:t>）、每个试剂瓶内应贴有与内容物相符的显著的标签，严禁标签乱贴。</w:t>
      </w:r>
    </w:p>
    <w:p w:rsidR="0035725D" w:rsidRDefault="0035725D" w:rsidP="0035725D">
      <w:pPr>
        <w:ind w:left="359" w:hangingChars="171" w:hanging="359"/>
        <w:rPr>
          <w:rFonts w:hint="eastAsia"/>
        </w:rPr>
      </w:pPr>
      <w:r>
        <w:rPr>
          <w:rFonts w:hint="eastAsia"/>
        </w:rPr>
        <w:t>9</w:t>
      </w:r>
      <w:r>
        <w:rPr>
          <w:rFonts w:hint="eastAsia"/>
        </w:rPr>
        <w:t>）、</w:t>
      </w:r>
      <w:r w:rsidRPr="00CD7483">
        <w:rPr>
          <w:rFonts w:hint="eastAsia"/>
        </w:rPr>
        <w:t>操作中不可擅自离开教室</w:t>
      </w:r>
      <w:r>
        <w:rPr>
          <w:rFonts w:hint="eastAsia"/>
        </w:rPr>
        <w:t>，必须离开时应有</w:t>
      </w:r>
      <w:proofErr w:type="gramStart"/>
      <w:r>
        <w:rPr>
          <w:rFonts w:hint="eastAsia"/>
        </w:rPr>
        <w:t>有</w:t>
      </w:r>
      <w:proofErr w:type="gramEnd"/>
      <w:r>
        <w:rPr>
          <w:rFonts w:hint="eastAsia"/>
        </w:rPr>
        <w:t>处理能力的人负责看管。</w:t>
      </w:r>
    </w:p>
    <w:p w:rsidR="0035725D" w:rsidRDefault="0035725D" w:rsidP="0035725D">
      <w:pPr>
        <w:ind w:left="359" w:hangingChars="171" w:hanging="359"/>
        <w:rPr>
          <w:rFonts w:hint="eastAsia"/>
        </w:rPr>
      </w:pPr>
      <w:r>
        <w:rPr>
          <w:rFonts w:hint="eastAsia"/>
        </w:rPr>
        <w:t>10</w:t>
      </w:r>
      <w:r>
        <w:rPr>
          <w:rFonts w:hint="eastAsia"/>
        </w:rPr>
        <w:t>）、实验室严禁进食，</w:t>
      </w:r>
      <w:proofErr w:type="gramStart"/>
      <w:r>
        <w:rPr>
          <w:rFonts w:hint="eastAsia"/>
        </w:rPr>
        <w:t>不</w:t>
      </w:r>
      <w:proofErr w:type="gramEnd"/>
      <w:r>
        <w:rPr>
          <w:rFonts w:hint="eastAsia"/>
        </w:rPr>
        <w:t>可用实验器皿放置、处理食物。</w:t>
      </w:r>
      <w:proofErr w:type="gramStart"/>
      <w:r>
        <w:rPr>
          <w:rFonts w:hint="eastAsia"/>
        </w:rPr>
        <w:t>离室前</w:t>
      </w:r>
      <w:proofErr w:type="gramEnd"/>
      <w:r>
        <w:rPr>
          <w:rFonts w:hint="eastAsia"/>
        </w:rPr>
        <w:t>应用洗手液（洗洁精）洗手。</w:t>
      </w:r>
    </w:p>
    <w:p w:rsidR="0035725D" w:rsidRDefault="0035725D" w:rsidP="0035725D">
      <w:pPr>
        <w:ind w:left="359" w:hangingChars="171" w:hanging="359"/>
        <w:rPr>
          <w:rFonts w:hint="eastAsia"/>
        </w:rPr>
      </w:pPr>
      <w:r>
        <w:rPr>
          <w:rFonts w:hint="eastAsia"/>
        </w:rPr>
        <w:t>11</w:t>
      </w:r>
      <w:r>
        <w:rPr>
          <w:rFonts w:hint="eastAsia"/>
        </w:rPr>
        <w:t>）、上课时应穿实验服，长发不可披肩，</w:t>
      </w:r>
      <w:proofErr w:type="gramStart"/>
      <w:r>
        <w:rPr>
          <w:rFonts w:hint="eastAsia"/>
        </w:rPr>
        <w:t>应扎起</w:t>
      </w:r>
      <w:proofErr w:type="gramEnd"/>
      <w:r>
        <w:rPr>
          <w:rFonts w:hint="eastAsia"/>
        </w:rPr>
        <w:t>。进行危险性工作时应穿戴防护用具。实验操作时建议戴上眼镜。</w:t>
      </w:r>
    </w:p>
    <w:p w:rsidR="0035725D" w:rsidRDefault="0035725D" w:rsidP="0035725D">
      <w:pPr>
        <w:ind w:left="359" w:hangingChars="171" w:hanging="359"/>
        <w:rPr>
          <w:rFonts w:hint="eastAsia"/>
        </w:rPr>
      </w:pPr>
      <w:r>
        <w:rPr>
          <w:rFonts w:hint="eastAsia"/>
        </w:rPr>
        <w:t>12</w:t>
      </w:r>
      <w:r>
        <w:rPr>
          <w:rFonts w:hint="eastAsia"/>
        </w:rPr>
        <w:t>）、</w:t>
      </w:r>
      <w:r w:rsidRPr="004C0E8F">
        <w:rPr>
          <w:rFonts w:hint="eastAsia"/>
        </w:rPr>
        <w:t>微生物</w:t>
      </w:r>
      <w:r>
        <w:rPr>
          <w:rFonts w:hint="eastAsia"/>
        </w:rPr>
        <w:t>检验室</w:t>
      </w:r>
      <w:r w:rsidRPr="004C0E8F">
        <w:rPr>
          <w:rFonts w:hint="eastAsia"/>
        </w:rPr>
        <w:t>操作人员在开紫外灯杀菌前，应确认无菌室无人后方可开紫外灯杀菌，开紫外灯顺序为：先打开操作台紫外灯后立即离开无菌室缓冲间，再打开无菌室紫外灯。在紫外灯杀菌灯关闭半小时后方可进入缓冲无菌室。</w:t>
      </w:r>
    </w:p>
    <w:p w:rsidR="0035725D" w:rsidRPr="00F24CAC" w:rsidRDefault="0035725D" w:rsidP="0035725D">
      <w:pPr>
        <w:ind w:left="359" w:hangingChars="171" w:hanging="359"/>
        <w:rPr>
          <w:rFonts w:hint="eastAsia"/>
        </w:rPr>
      </w:pPr>
      <w:r>
        <w:rPr>
          <w:rFonts w:hint="eastAsia"/>
        </w:rPr>
        <w:t>13</w:t>
      </w:r>
      <w:r>
        <w:rPr>
          <w:rFonts w:hint="eastAsia"/>
        </w:rPr>
        <w:t>）、</w:t>
      </w:r>
      <w:r w:rsidRPr="00F24CAC">
        <w:rPr>
          <w:rFonts w:hint="eastAsia"/>
        </w:rPr>
        <w:t>使用高压杀菌锅杀菌前，应查看杀菌锅内的水是否充分（应至少没过杀菌锅底的几个棱角</w:t>
      </w:r>
      <w:smartTag w:uri="urn:schemas-microsoft-com:office:smarttags" w:element="chmetcnv">
        <w:smartTagPr>
          <w:attr w:name="TCSC" w:val="0"/>
          <w:attr w:name="NumberType" w:val="1"/>
          <w:attr w:name="Negative" w:val="False"/>
          <w:attr w:name="HasSpace" w:val="False"/>
          <w:attr w:name="SourceValue" w:val="1"/>
          <w:attr w:name="UnitName" w:val="cm"/>
        </w:smartTagPr>
        <w:r w:rsidRPr="00F24CAC">
          <w:rPr>
            <w:rFonts w:hint="eastAsia"/>
          </w:rPr>
          <w:t>1cm</w:t>
        </w:r>
      </w:smartTag>
      <w:r w:rsidRPr="00F24CAC">
        <w:rPr>
          <w:rFonts w:hint="eastAsia"/>
        </w:rPr>
        <w:t>），在确认</w:t>
      </w:r>
      <w:proofErr w:type="gramStart"/>
      <w:r w:rsidRPr="00F24CAC">
        <w:rPr>
          <w:rFonts w:hint="eastAsia"/>
        </w:rPr>
        <w:t>杀菌锅各组件</w:t>
      </w:r>
      <w:proofErr w:type="gramEnd"/>
      <w:r w:rsidRPr="00F24CAC">
        <w:rPr>
          <w:rFonts w:hint="eastAsia"/>
        </w:rPr>
        <w:t>安装正确后，方可开始杀菌，杀菌完成后，应关闭电源开关、安全阀、放气阀，待其压力自然下降至</w:t>
      </w:r>
      <w:proofErr w:type="gramStart"/>
      <w:r w:rsidRPr="00F24CAC">
        <w:rPr>
          <w:rFonts w:hint="eastAsia"/>
        </w:rPr>
        <w:t>压力表指至零位</w:t>
      </w:r>
      <w:proofErr w:type="gramEnd"/>
      <w:r w:rsidRPr="00F24CAC">
        <w:rPr>
          <w:rFonts w:hint="eastAsia"/>
        </w:rPr>
        <w:t>后，方可打开杀菌锅，切勿打开放汽阀及强行打开杀菌锅盖。</w:t>
      </w:r>
    </w:p>
    <w:p w:rsidR="0035725D" w:rsidRPr="00E27C84" w:rsidRDefault="0035725D" w:rsidP="0035725D">
      <w:pPr>
        <w:ind w:left="359" w:hangingChars="171" w:hanging="359"/>
        <w:rPr>
          <w:rFonts w:hint="eastAsia"/>
        </w:rPr>
      </w:pPr>
      <w:r>
        <w:rPr>
          <w:rFonts w:hint="eastAsia"/>
        </w:rPr>
        <w:t>14</w:t>
      </w:r>
      <w:r>
        <w:rPr>
          <w:rFonts w:hint="eastAsia"/>
        </w:rPr>
        <w:t>）、每天离开前应检查水电气窗，检查完毕后方可锁门离开。</w:t>
      </w:r>
    </w:p>
    <w:p w:rsidR="0035725D" w:rsidRPr="00747AC0" w:rsidRDefault="0035725D" w:rsidP="0035725D">
      <w:pPr>
        <w:rPr>
          <w:rFonts w:hint="eastAsia"/>
        </w:rPr>
      </w:pPr>
      <w:r w:rsidRPr="00747AC0">
        <w:rPr>
          <w:rFonts w:hint="eastAsia"/>
        </w:rPr>
        <w:t>二、实验室安全。</w:t>
      </w:r>
    </w:p>
    <w:p w:rsidR="0035725D" w:rsidRDefault="0035725D" w:rsidP="0035725D">
      <w:pPr>
        <w:ind w:firstLineChars="200" w:firstLine="420"/>
        <w:rPr>
          <w:rFonts w:hint="eastAsia"/>
        </w:rPr>
      </w:pPr>
      <w:r>
        <w:rPr>
          <w:rFonts w:hint="eastAsia"/>
        </w:rPr>
        <w:t>一切以人为本。保证实验人员的安全与健康、防止污染环境、保证实验室工作安全而有效的进行是实验室管理工作的重要内容。实验室安全包括防火、防爆、防毒、防腐蚀、电气安全和防止污染环境等方面。</w:t>
      </w:r>
    </w:p>
    <w:p w:rsidR="0035725D" w:rsidRDefault="0035725D" w:rsidP="0035725D">
      <w:pPr>
        <w:rPr>
          <w:rFonts w:hint="eastAsia"/>
        </w:rPr>
      </w:pPr>
      <w:r>
        <w:rPr>
          <w:rFonts w:hint="eastAsia"/>
        </w:rPr>
        <w:t>（一）、防止中毒、化学灼伤、割伤</w:t>
      </w:r>
    </w:p>
    <w:p w:rsidR="0035725D" w:rsidRDefault="0035725D" w:rsidP="0035725D">
      <w:pPr>
        <w:ind w:firstLine="435"/>
        <w:rPr>
          <w:rFonts w:hint="eastAsia"/>
        </w:rPr>
      </w:pPr>
      <w:r>
        <w:rPr>
          <w:rFonts w:hint="eastAsia"/>
        </w:rPr>
        <w:t>一切药品和试剂要有与其内容物相符的标签。剧毒药品应严格单独上锁保管。剧毒试剂用毕应做解毒处理。</w:t>
      </w:r>
    </w:p>
    <w:p w:rsidR="0035725D" w:rsidRDefault="0035725D" w:rsidP="0035725D">
      <w:pPr>
        <w:ind w:firstLine="435"/>
        <w:rPr>
          <w:rFonts w:hint="eastAsia"/>
        </w:rPr>
      </w:pPr>
      <w:r>
        <w:rPr>
          <w:rFonts w:hint="eastAsia"/>
        </w:rPr>
        <w:t>严禁试剂入口以及用鼻子直接接近瓶口进行鉴别。鉴别时应将试剂瓶远离鼻子，用手轻轻煽动，</w:t>
      </w:r>
      <w:proofErr w:type="gramStart"/>
      <w:r>
        <w:rPr>
          <w:rFonts w:hint="eastAsia"/>
        </w:rPr>
        <w:t>稍闻即止</w:t>
      </w:r>
      <w:proofErr w:type="gramEnd"/>
      <w:r>
        <w:rPr>
          <w:rFonts w:hint="eastAsia"/>
        </w:rPr>
        <w:t>。</w:t>
      </w:r>
    </w:p>
    <w:p w:rsidR="0035725D" w:rsidRDefault="0035725D" w:rsidP="0035725D">
      <w:pPr>
        <w:ind w:firstLine="435"/>
        <w:rPr>
          <w:rFonts w:hint="eastAsia"/>
        </w:rPr>
      </w:pPr>
      <w:r>
        <w:rPr>
          <w:rFonts w:hint="eastAsia"/>
        </w:rPr>
        <w:t>取用带腐蚀性的药品，如强酸、强碱、浓氨水、冰乙酸等，建议戴上防护手套。</w:t>
      </w:r>
      <w:proofErr w:type="gramStart"/>
      <w:r>
        <w:rPr>
          <w:rFonts w:hint="eastAsia"/>
        </w:rPr>
        <w:t>拿比</w:t>
      </w:r>
      <w:r>
        <w:rPr>
          <w:rFonts w:hint="eastAsia"/>
        </w:rPr>
        <w:lastRenderedPageBreak/>
        <w:t>较</w:t>
      </w:r>
      <w:proofErr w:type="gramEnd"/>
      <w:r>
        <w:rPr>
          <w:rFonts w:hint="eastAsia"/>
        </w:rPr>
        <w:t>重的瓶子时，应一手托住底部，一手拿住瓶口。</w:t>
      </w:r>
    </w:p>
    <w:p w:rsidR="0035725D" w:rsidRDefault="0035725D" w:rsidP="0035725D">
      <w:pPr>
        <w:ind w:firstLine="435"/>
        <w:rPr>
          <w:rFonts w:hint="eastAsia"/>
        </w:rPr>
      </w:pPr>
      <w:r>
        <w:rPr>
          <w:rFonts w:hint="eastAsia"/>
        </w:rPr>
        <w:t>处理有毒有害的气体、有挥发性的药品及有毒有机试剂时（如氮氧化物、溴、氯、硫化物、汞、砷化物、乙晴、吡啶等），应在通风橱内进行。没有通风橱也要站在上风口。</w:t>
      </w:r>
    </w:p>
    <w:p w:rsidR="0035725D" w:rsidRDefault="0035725D" w:rsidP="0035725D">
      <w:pPr>
        <w:ind w:firstLine="435"/>
        <w:rPr>
          <w:rFonts w:hint="eastAsia"/>
        </w:rPr>
      </w:pPr>
      <w:r>
        <w:rPr>
          <w:rFonts w:hint="eastAsia"/>
        </w:rPr>
        <w:t>稀释稀硫酸时，处理的容器必须耐热，玻璃棒必须不断地搅拌，必须将酸缓缓倒入水中。溶解氢氧化钠、氢氧化钾等药品时，因其会大量放热，故也必须用耐热容器处理。浓酸浓碱必须在各自稀释后再中和。</w:t>
      </w:r>
    </w:p>
    <w:p w:rsidR="0035725D" w:rsidRDefault="0035725D" w:rsidP="0035725D">
      <w:pPr>
        <w:ind w:firstLine="435"/>
        <w:rPr>
          <w:rFonts w:hint="eastAsia"/>
        </w:rPr>
      </w:pPr>
      <w:r>
        <w:rPr>
          <w:rFonts w:hint="eastAsia"/>
        </w:rPr>
        <w:t>沸腾的液体不可马上取下。如果必须立马取下时，需用烧杯夹等工具夹住摇动后再取下，以防液体突然爆沸溅出伤人。</w:t>
      </w:r>
    </w:p>
    <w:p w:rsidR="0035725D" w:rsidRDefault="0035725D" w:rsidP="0035725D">
      <w:pPr>
        <w:ind w:firstLine="435"/>
        <w:rPr>
          <w:rFonts w:hint="eastAsia"/>
        </w:rPr>
      </w:pPr>
      <w:r>
        <w:rPr>
          <w:rFonts w:hint="eastAsia"/>
        </w:rPr>
        <w:t>玻璃管插拔时应戴工作手套。玻璃管套橡皮管前，应用水润湿。</w:t>
      </w:r>
    </w:p>
    <w:p w:rsidR="0035725D" w:rsidRDefault="0035725D" w:rsidP="0035725D">
      <w:pPr>
        <w:rPr>
          <w:rFonts w:hint="eastAsia"/>
        </w:rPr>
      </w:pPr>
      <w:r>
        <w:rPr>
          <w:rFonts w:hint="eastAsia"/>
        </w:rPr>
        <w:t>（二）、防火、防爆</w:t>
      </w:r>
    </w:p>
    <w:p w:rsidR="0035725D" w:rsidRDefault="0035725D" w:rsidP="0035725D">
      <w:pPr>
        <w:ind w:firstLine="435"/>
        <w:rPr>
          <w:rFonts w:hint="eastAsia"/>
        </w:rPr>
      </w:pPr>
      <w:r>
        <w:rPr>
          <w:rFonts w:hint="eastAsia"/>
        </w:rPr>
        <w:t>实验室内必须具备灭火用具。实验人员必须知道如何使用。</w:t>
      </w:r>
    </w:p>
    <w:p w:rsidR="0035725D" w:rsidRDefault="0035725D" w:rsidP="0035725D">
      <w:pPr>
        <w:ind w:firstLine="435"/>
        <w:rPr>
          <w:rFonts w:hint="eastAsia"/>
        </w:rPr>
      </w:pPr>
      <w:r>
        <w:rPr>
          <w:rFonts w:hint="eastAsia"/>
        </w:rPr>
        <w:t>操作易燃物时必须远离火源，瓶塞打不开时，切忌用火加热或用力敲打。倾倒易燃液体时还必须谨防静电。</w:t>
      </w:r>
    </w:p>
    <w:p w:rsidR="0035725D" w:rsidRDefault="0035725D" w:rsidP="0035725D">
      <w:pPr>
        <w:ind w:firstLine="435"/>
        <w:rPr>
          <w:rFonts w:hint="eastAsia"/>
        </w:rPr>
      </w:pPr>
      <w:r>
        <w:rPr>
          <w:rFonts w:hint="eastAsia"/>
        </w:rPr>
        <w:t>加热可燃易燃物时，必须在水浴或者严密的电热板上缓慢进行，严禁用明火或电炉加热。</w:t>
      </w:r>
    </w:p>
    <w:p w:rsidR="0035725D" w:rsidRDefault="0035725D" w:rsidP="0035725D">
      <w:pPr>
        <w:ind w:firstLine="435"/>
        <w:rPr>
          <w:rFonts w:hint="eastAsia"/>
        </w:rPr>
      </w:pPr>
      <w:r>
        <w:rPr>
          <w:rFonts w:hint="eastAsia"/>
        </w:rPr>
        <w:t>蒸馏液体时，如果需要补充液体时，应先等其冷却后再补充。蒸馏易燃物时应先通水再通电加热。</w:t>
      </w:r>
    </w:p>
    <w:p w:rsidR="0035725D" w:rsidRDefault="0035725D" w:rsidP="0035725D">
      <w:pPr>
        <w:ind w:firstLine="435"/>
        <w:rPr>
          <w:rFonts w:hint="eastAsia"/>
        </w:rPr>
      </w:pPr>
      <w:r>
        <w:rPr>
          <w:rFonts w:hint="eastAsia"/>
        </w:rPr>
        <w:t>身上或手上沾有易燃物时，应立即清洗干净。不是所有的易燃物都是可以用水清洗的。</w:t>
      </w:r>
    </w:p>
    <w:p w:rsidR="0035725D" w:rsidRDefault="0035725D" w:rsidP="0035725D">
      <w:pPr>
        <w:ind w:firstLine="435"/>
        <w:rPr>
          <w:rFonts w:hint="eastAsia"/>
        </w:rPr>
      </w:pPr>
      <w:r>
        <w:rPr>
          <w:rFonts w:hint="eastAsia"/>
        </w:rPr>
        <w:t>烘箱、电炉周围严禁放有易燃物或带挥发性的易燃液体。</w:t>
      </w:r>
    </w:p>
    <w:p w:rsidR="0035725D" w:rsidRDefault="0035725D" w:rsidP="0035725D">
      <w:pPr>
        <w:rPr>
          <w:rFonts w:hint="eastAsia"/>
        </w:rPr>
      </w:pPr>
      <w:r>
        <w:rPr>
          <w:rFonts w:hint="eastAsia"/>
        </w:rPr>
        <w:t>（三）、灭火</w:t>
      </w:r>
    </w:p>
    <w:p w:rsidR="0035725D" w:rsidRDefault="0035725D" w:rsidP="0035725D">
      <w:pPr>
        <w:ind w:firstLine="435"/>
        <w:rPr>
          <w:rFonts w:hint="eastAsia"/>
        </w:rPr>
      </w:pPr>
      <w:r>
        <w:rPr>
          <w:rFonts w:hint="eastAsia"/>
        </w:rPr>
        <w:t>发生火灾时不得大呼小叫、到处乱跑，应及时灭火。发生大规模火灾时，首先应快速从安全通道离开失火场所，安全后拨打</w:t>
      </w:r>
      <w:r>
        <w:rPr>
          <w:rFonts w:hint="eastAsia"/>
        </w:rPr>
        <w:t>119</w:t>
      </w:r>
      <w:r>
        <w:rPr>
          <w:rFonts w:hint="eastAsia"/>
        </w:rPr>
        <w:t>，不可单独冲入火灾现场灭火。发生局部火灾时，应立即切断电源，选择使用合适的灭火器灭火。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841"/>
        <w:gridCol w:w="2841"/>
      </w:tblGrid>
      <w:tr w:rsidR="0035725D" w:rsidTr="0061248D">
        <w:tc>
          <w:tcPr>
            <w:tcW w:w="2840" w:type="dxa"/>
            <w:vAlign w:val="center"/>
          </w:tcPr>
          <w:p w:rsidR="0035725D" w:rsidRDefault="0035725D" w:rsidP="0061248D">
            <w:pPr>
              <w:jc w:val="center"/>
              <w:rPr>
                <w:rFonts w:hint="eastAsia"/>
              </w:rPr>
            </w:pPr>
            <w:r>
              <w:rPr>
                <w:rFonts w:hint="eastAsia"/>
              </w:rPr>
              <w:t>灭火器</w:t>
            </w:r>
          </w:p>
        </w:tc>
        <w:tc>
          <w:tcPr>
            <w:tcW w:w="2841" w:type="dxa"/>
            <w:vAlign w:val="center"/>
          </w:tcPr>
          <w:p w:rsidR="0035725D" w:rsidRDefault="0035725D" w:rsidP="0061248D">
            <w:pPr>
              <w:jc w:val="center"/>
              <w:rPr>
                <w:rFonts w:hint="eastAsia"/>
              </w:rPr>
            </w:pPr>
            <w:r>
              <w:rPr>
                <w:rFonts w:hint="eastAsia"/>
              </w:rPr>
              <w:t>灭火剂</w:t>
            </w:r>
          </w:p>
        </w:tc>
        <w:tc>
          <w:tcPr>
            <w:tcW w:w="2841" w:type="dxa"/>
            <w:vAlign w:val="center"/>
          </w:tcPr>
          <w:p w:rsidR="0035725D" w:rsidRDefault="0035725D" w:rsidP="0061248D">
            <w:pPr>
              <w:jc w:val="center"/>
              <w:rPr>
                <w:rFonts w:hint="eastAsia"/>
              </w:rPr>
            </w:pPr>
            <w:r>
              <w:rPr>
                <w:rFonts w:hint="eastAsia"/>
              </w:rPr>
              <w:t>适用范围</w:t>
            </w:r>
          </w:p>
        </w:tc>
      </w:tr>
      <w:tr w:rsidR="0035725D" w:rsidTr="0061248D">
        <w:tc>
          <w:tcPr>
            <w:tcW w:w="2840" w:type="dxa"/>
            <w:vAlign w:val="center"/>
          </w:tcPr>
          <w:p w:rsidR="0035725D" w:rsidRDefault="0035725D" w:rsidP="0061248D">
            <w:pPr>
              <w:jc w:val="center"/>
              <w:rPr>
                <w:rFonts w:hint="eastAsia"/>
              </w:rPr>
            </w:pPr>
            <w:r>
              <w:rPr>
                <w:rFonts w:hint="eastAsia"/>
              </w:rPr>
              <w:t>二氧化碳灭火器</w:t>
            </w:r>
          </w:p>
        </w:tc>
        <w:tc>
          <w:tcPr>
            <w:tcW w:w="2841" w:type="dxa"/>
            <w:vAlign w:val="center"/>
          </w:tcPr>
          <w:p w:rsidR="0035725D" w:rsidRDefault="0035725D" w:rsidP="0061248D">
            <w:pPr>
              <w:jc w:val="center"/>
              <w:rPr>
                <w:rFonts w:hint="eastAsia"/>
              </w:rPr>
            </w:pPr>
            <w:r>
              <w:rPr>
                <w:rFonts w:hint="eastAsia"/>
              </w:rPr>
              <w:t>二氧化碳液体</w:t>
            </w:r>
          </w:p>
        </w:tc>
        <w:tc>
          <w:tcPr>
            <w:tcW w:w="2841" w:type="dxa"/>
            <w:vAlign w:val="center"/>
          </w:tcPr>
          <w:p w:rsidR="0035725D" w:rsidRDefault="0035725D" w:rsidP="0061248D">
            <w:pPr>
              <w:jc w:val="center"/>
              <w:rPr>
                <w:rFonts w:hint="eastAsia"/>
              </w:rPr>
            </w:pPr>
            <w:r>
              <w:rPr>
                <w:rFonts w:hint="eastAsia"/>
              </w:rPr>
              <w:t>适用于扑灭油类、易燃烧、气体和电气设备的火灾</w:t>
            </w:r>
          </w:p>
        </w:tc>
      </w:tr>
      <w:tr w:rsidR="0035725D" w:rsidTr="0061248D">
        <w:tc>
          <w:tcPr>
            <w:tcW w:w="2840" w:type="dxa"/>
            <w:vAlign w:val="center"/>
          </w:tcPr>
          <w:p w:rsidR="0035725D" w:rsidRDefault="0035725D" w:rsidP="0061248D">
            <w:pPr>
              <w:jc w:val="center"/>
              <w:rPr>
                <w:rFonts w:hint="eastAsia"/>
              </w:rPr>
            </w:pPr>
            <w:r>
              <w:rPr>
                <w:rFonts w:hint="eastAsia"/>
              </w:rPr>
              <w:t>1211</w:t>
            </w:r>
            <w:r>
              <w:rPr>
                <w:rFonts w:hint="eastAsia"/>
              </w:rPr>
              <w:t>灭火器</w:t>
            </w:r>
          </w:p>
        </w:tc>
        <w:tc>
          <w:tcPr>
            <w:tcW w:w="2841" w:type="dxa"/>
            <w:vAlign w:val="center"/>
          </w:tcPr>
          <w:p w:rsidR="0035725D" w:rsidRDefault="0035725D" w:rsidP="0061248D">
            <w:pPr>
              <w:jc w:val="center"/>
              <w:rPr>
                <w:rFonts w:hint="eastAsia"/>
              </w:rPr>
            </w:pPr>
            <w:r>
              <w:rPr>
                <w:rFonts w:hint="eastAsia"/>
              </w:rPr>
              <w:t>二氟</w:t>
            </w:r>
            <w:proofErr w:type="gramStart"/>
            <w:r>
              <w:rPr>
                <w:rFonts w:hint="eastAsia"/>
              </w:rPr>
              <w:t>一</w:t>
            </w:r>
            <w:proofErr w:type="gramEnd"/>
            <w:r>
              <w:rPr>
                <w:rFonts w:hint="eastAsia"/>
              </w:rPr>
              <w:t>氯</w:t>
            </w:r>
            <w:proofErr w:type="gramStart"/>
            <w:r>
              <w:rPr>
                <w:rFonts w:hint="eastAsia"/>
              </w:rPr>
              <w:t>一</w:t>
            </w:r>
            <w:proofErr w:type="gramEnd"/>
            <w:r>
              <w:rPr>
                <w:rFonts w:hint="eastAsia"/>
              </w:rPr>
              <w:t>溴甲烷</w:t>
            </w:r>
          </w:p>
        </w:tc>
        <w:tc>
          <w:tcPr>
            <w:tcW w:w="2841" w:type="dxa"/>
            <w:vAlign w:val="center"/>
          </w:tcPr>
          <w:p w:rsidR="0035725D" w:rsidRDefault="0035725D" w:rsidP="0061248D">
            <w:pPr>
              <w:jc w:val="center"/>
              <w:rPr>
                <w:rFonts w:hint="eastAsia"/>
              </w:rPr>
            </w:pPr>
            <w:r>
              <w:rPr>
                <w:rFonts w:hint="eastAsia"/>
              </w:rPr>
              <w:t>用于油类、档案资料、电气设备、精密仪器的灭火</w:t>
            </w:r>
          </w:p>
        </w:tc>
      </w:tr>
      <w:tr w:rsidR="0035725D" w:rsidTr="0061248D">
        <w:tc>
          <w:tcPr>
            <w:tcW w:w="2840" w:type="dxa"/>
            <w:vAlign w:val="center"/>
          </w:tcPr>
          <w:p w:rsidR="0035725D" w:rsidRDefault="0035725D" w:rsidP="0061248D">
            <w:pPr>
              <w:jc w:val="center"/>
              <w:rPr>
                <w:rFonts w:hint="eastAsia"/>
              </w:rPr>
            </w:pPr>
            <w:r>
              <w:rPr>
                <w:rFonts w:hint="eastAsia"/>
              </w:rPr>
              <w:t>合成泡沫</w:t>
            </w:r>
          </w:p>
        </w:tc>
        <w:tc>
          <w:tcPr>
            <w:tcW w:w="2841" w:type="dxa"/>
            <w:vAlign w:val="center"/>
          </w:tcPr>
          <w:p w:rsidR="0035725D" w:rsidRDefault="0035725D" w:rsidP="0061248D">
            <w:pPr>
              <w:jc w:val="center"/>
              <w:rPr>
                <w:rFonts w:hint="eastAsia"/>
              </w:rPr>
            </w:pPr>
            <w:r>
              <w:rPr>
                <w:rFonts w:hint="eastAsia"/>
              </w:rPr>
              <w:t>发泡剂为蛋白、氟碳表面活性剂</w:t>
            </w:r>
          </w:p>
        </w:tc>
        <w:tc>
          <w:tcPr>
            <w:tcW w:w="2841" w:type="dxa"/>
            <w:vAlign w:val="center"/>
          </w:tcPr>
          <w:p w:rsidR="0035725D" w:rsidRDefault="0035725D" w:rsidP="0061248D">
            <w:pPr>
              <w:jc w:val="center"/>
              <w:rPr>
                <w:rFonts w:hint="eastAsia"/>
              </w:rPr>
            </w:pPr>
            <w:proofErr w:type="gramStart"/>
            <w:r>
              <w:rPr>
                <w:rFonts w:hint="eastAsia"/>
              </w:rPr>
              <w:t>扑救非</w:t>
            </w:r>
            <w:proofErr w:type="gramEnd"/>
            <w:r>
              <w:rPr>
                <w:rFonts w:hint="eastAsia"/>
              </w:rPr>
              <w:t>水溶性可燃液体、油类和一般固体物的火灾</w:t>
            </w:r>
          </w:p>
        </w:tc>
      </w:tr>
      <w:tr w:rsidR="0035725D" w:rsidTr="0061248D">
        <w:tc>
          <w:tcPr>
            <w:tcW w:w="2840" w:type="dxa"/>
            <w:vAlign w:val="center"/>
          </w:tcPr>
          <w:p w:rsidR="0035725D" w:rsidRDefault="0035725D" w:rsidP="0061248D">
            <w:pPr>
              <w:jc w:val="center"/>
              <w:rPr>
                <w:rFonts w:hint="eastAsia"/>
              </w:rPr>
            </w:pPr>
            <w:r>
              <w:rPr>
                <w:rFonts w:hint="eastAsia"/>
              </w:rPr>
              <w:t>干粉灭火器</w:t>
            </w:r>
          </w:p>
        </w:tc>
        <w:tc>
          <w:tcPr>
            <w:tcW w:w="2841" w:type="dxa"/>
            <w:vAlign w:val="center"/>
          </w:tcPr>
          <w:p w:rsidR="0035725D" w:rsidRDefault="0035725D" w:rsidP="0061248D">
            <w:pPr>
              <w:jc w:val="center"/>
              <w:rPr>
                <w:rFonts w:hint="eastAsia"/>
              </w:rPr>
            </w:pPr>
            <w:r>
              <w:rPr>
                <w:rFonts w:hint="eastAsia"/>
              </w:rPr>
              <w:t>分为</w:t>
            </w:r>
            <w:r>
              <w:rPr>
                <w:rFonts w:hint="eastAsia"/>
              </w:rPr>
              <w:t>ABC</w:t>
            </w:r>
            <w:r>
              <w:rPr>
                <w:rFonts w:hint="eastAsia"/>
              </w:rPr>
              <w:t>型</w:t>
            </w:r>
            <w:r>
              <w:rPr>
                <w:rFonts w:hint="eastAsia"/>
              </w:rPr>
              <w:t xml:space="preserve"> BC</w:t>
            </w:r>
            <w:r>
              <w:rPr>
                <w:rFonts w:hint="eastAsia"/>
              </w:rPr>
              <w:t>型。前者为磷酸铵盐干粉灭火剂，后者为碳酸氢钠干粉灭火剂。</w:t>
            </w:r>
          </w:p>
        </w:tc>
        <w:tc>
          <w:tcPr>
            <w:tcW w:w="2841" w:type="dxa"/>
            <w:vAlign w:val="center"/>
          </w:tcPr>
          <w:p w:rsidR="0035725D" w:rsidRDefault="0035725D" w:rsidP="0061248D">
            <w:pPr>
              <w:jc w:val="center"/>
              <w:rPr>
                <w:rFonts w:hint="eastAsia"/>
              </w:rPr>
            </w:pPr>
            <w:r>
              <w:rPr>
                <w:rFonts w:hint="eastAsia"/>
              </w:rPr>
              <w:t>用于扑救油类、可燃液体、可燃气体和电气设备的火灾</w:t>
            </w:r>
          </w:p>
          <w:p w:rsidR="0035725D" w:rsidRDefault="0035725D" w:rsidP="0061248D">
            <w:pPr>
              <w:jc w:val="center"/>
              <w:rPr>
                <w:rFonts w:hint="eastAsia"/>
              </w:rPr>
            </w:pPr>
          </w:p>
        </w:tc>
      </w:tr>
    </w:tbl>
    <w:p w:rsidR="0035725D" w:rsidRDefault="0035725D" w:rsidP="0035725D">
      <w:pPr>
        <w:ind w:firstLine="435"/>
        <w:rPr>
          <w:rFonts w:hint="eastAsia"/>
        </w:rPr>
      </w:pPr>
      <w:r>
        <w:rPr>
          <w:rFonts w:hint="eastAsia"/>
        </w:rPr>
        <w:t>身上的衣物着火时不可跑动。应迅速脱去衣物，或在地上打滚扑灭。灭火器不可对人脸。</w:t>
      </w:r>
    </w:p>
    <w:p w:rsidR="0035725D" w:rsidRDefault="0035725D" w:rsidP="0035725D">
      <w:pPr>
        <w:rPr>
          <w:rFonts w:hint="eastAsia"/>
        </w:rPr>
      </w:pPr>
      <w:r>
        <w:rPr>
          <w:rFonts w:hint="eastAsia"/>
        </w:rPr>
        <w:t>（四）、有毒有害化学物质的处理</w:t>
      </w:r>
    </w:p>
    <w:p w:rsidR="0035725D" w:rsidRDefault="0035725D" w:rsidP="0035725D">
      <w:pPr>
        <w:ind w:firstLine="435"/>
        <w:rPr>
          <w:rFonts w:hint="eastAsia"/>
        </w:rPr>
      </w:pPr>
      <w:r>
        <w:rPr>
          <w:rFonts w:hint="eastAsia"/>
        </w:rPr>
        <w:t>无机酸类：将废酸慢慢倒入过量的含碳酸钠或氢氧化钙的水溶液中或用废碱相互中和。中和后用大量水冲洗。</w:t>
      </w:r>
    </w:p>
    <w:p w:rsidR="0035725D" w:rsidRDefault="0035725D" w:rsidP="0035725D">
      <w:pPr>
        <w:ind w:firstLine="435"/>
        <w:rPr>
          <w:rFonts w:hint="eastAsia"/>
        </w:rPr>
      </w:pPr>
      <w:r>
        <w:rPr>
          <w:rFonts w:hint="eastAsia"/>
        </w:rPr>
        <w:t>氢氧化钠、氨水：用盐酸水溶液中和后，再用大量水冲洗。</w:t>
      </w:r>
    </w:p>
    <w:p w:rsidR="0035725D" w:rsidRDefault="0035725D" w:rsidP="0035725D">
      <w:pPr>
        <w:ind w:firstLine="435"/>
        <w:rPr>
          <w:rFonts w:hint="eastAsia"/>
        </w:rPr>
      </w:pPr>
      <w:r>
        <w:rPr>
          <w:rFonts w:hint="eastAsia"/>
        </w:rPr>
        <w:t>含氰废液：加入氢氧化钠使</w:t>
      </w:r>
      <w:r>
        <w:rPr>
          <w:rFonts w:hint="eastAsia"/>
        </w:rPr>
        <w:t>pH</w:t>
      </w:r>
      <w:r>
        <w:rPr>
          <w:rFonts w:hint="eastAsia"/>
        </w:rPr>
        <w:t>大于</w:t>
      </w:r>
      <w:r>
        <w:rPr>
          <w:rFonts w:hint="eastAsia"/>
        </w:rPr>
        <w:t>10</w:t>
      </w:r>
      <w:r>
        <w:rPr>
          <w:rFonts w:hint="eastAsia"/>
        </w:rPr>
        <w:t>，加入过量的</w:t>
      </w:r>
      <w:r>
        <w:rPr>
          <w:rFonts w:hint="eastAsia"/>
        </w:rPr>
        <w:t>3%</w:t>
      </w:r>
      <w:r>
        <w:rPr>
          <w:rFonts w:hint="eastAsia"/>
        </w:rPr>
        <w:t>的高锰酸钾溶液，使</w:t>
      </w:r>
      <w:r>
        <w:rPr>
          <w:rFonts w:hint="eastAsia"/>
        </w:rPr>
        <w:t>CN-</w:t>
      </w:r>
      <w:r>
        <w:rPr>
          <w:rFonts w:hint="eastAsia"/>
        </w:rPr>
        <w:t>氧化分解。</w:t>
      </w:r>
    </w:p>
    <w:p w:rsidR="0035725D" w:rsidRDefault="0035725D" w:rsidP="0035725D">
      <w:pPr>
        <w:ind w:firstLine="435"/>
        <w:rPr>
          <w:rFonts w:hint="eastAsia"/>
        </w:rPr>
      </w:pPr>
      <w:r>
        <w:rPr>
          <w:rFonts w:hint="eastAsia"/>
        </w:rPr>
        <w:t>含氟废液：加入石灰使生成氟化钙沉淀。</w:t>
      </w:r>
    </w:p>
    <w:p w:rsidR="0035725D" w:rsidRDefault="0035725D" w:rsidP="0035725D">
      <w:pPr>
        <w:ind w:firstLine="435"/>
        <w:rPr>
          <w:rFonts w:hint="eastAsia"/>
        </w:rPr>
      </w:pPr>
      <w:r>
        <w:rPr>
          <w:rFonts w:hint="eastAsia"/>
        </w:rPr>
        <w:t>可燃有机物：焚烧炉焚烧。</w:t>
      </w:r>
    </w:p>
    <w:p w:rsidR="0035725D" w:rsidRDefault="0035725D" w:rsidP="0035725D">
      <w:pPr>
        <w:rPr>
          <w:rFonts w:hint="eastAsia"/>
        </w:rPr>
      </w:pPr>
      <w:r>
        <w:rPr>
          <w:rFonts w:hint="eastAsia"/>
        </w:rPr>
        <w:t>（五）、化验室用电安全</w:t>
      </w:r>
    </w:p>
    <w:p w:rsidR="0035725D" w:rsidRDefault="0035725D" w:rsidP="0035725D">
      <w:pPr>
        <w:ind w:firstLineChars="200" w:firstLine="420"/>
        <w:rPr>
          <w:rFonts w:hint="eastAsia"/>
        </w:rPr>
      </w:pPr>
      <w:r>
        <w:rPr>
          <w:rFonts w:hint="eastAsia"/>
        </w:rPr>
        <w:lastRenderedPageBreak/>
        <w:t>化验室用电要根据设备及房间用电总功率配备电源。</w:t>
      </w:r>
    </w:p>
    <w:p w:rsidR="0035725D" w:rsidRDefault="0035725D" w:rsidP="0035725D">
      <w:pPr>
        <w:ind w:firstLineChars="200" w:firstLine="420"/>
        <w:rPr>
          <w:rFonts w:hint="eastAsia"/>
        </w:rPr>
      </w:pPr>
      <w:r>
        <w:rPr>
          <w:rFonts w:hint="eastAsia"/>
        </w:rPr>
        <w:t>化验室电源电压要稳定。</w:t>
      </w:r>
    </w:p>
    <w:p w:rsidR="0035725D" w:rsidRDefault="0035725D" w:rsidP="0035725D">
      <w:pPr>
        <w:ind w:firstLineChars="200" w:firstLine="420"/>
        <w:rPr>
          <w:rFonts w:hint="eastAsia"/>
        </w:rPr>
      </w:pPr>
      <w:r>
        <w:rPr>
          <w:rFonts w:hint="eastAsia"/>
        </w:rPr>
        <w:t>化验室照明和设备用电要分开各项电源要匹配好。</w:t>
      </w:r>
    </w:p>
    <w:p w:rsidR="0035725D" w:rsidRDefault="0035725D" w:rsidP="0035725D">
      <w:pPr>
        <w:ind w:firstLineChars="200" w:firstLine="420"/>
        <w:rPr>
          <w:rFonts w:hint="eastAsia"/>
        </w:rPr>
      </w:pPr>
      <w:r>
        <w:rPr>
          <w:rFonts w:hint="eastAsia"/>
        </w:rPr>
        <w:t>精密仪器需要有稳压。</w:t>
      </w:r>
    </w:p>
    <w:p w:rsidR="0035725D" w:rsidRDefault="0035725D" w:rsidP="0035725D">
      <w:pPr>
        <w:ind w:firstLineChars="200" w:firstLine="420"/>
        <w:rPr>
          <w:rFonts w:hint="eastAsia"/>
        </w:rPr>
      </w:pPr>
      <w:r>
        <w:rPr>
          <w:rFonts w:hint="eastAsia"/>
        </w:rPr>
        <w:t>化验室电源要和实验室用电量大的设备电源分开。</w:t>
      </w:r>
    </w:p>
    <w:p w:rsidR="0035725D" w:rsidRDefault="0035725D" w:rsidP="0035725D">
      <w:pPr>
        <w:ind w:firstLineChars="200" w:firstLine="420"/>
        <w:rPr>
          <w:rFonts w:hint="eastAsia"/>
        </w:rPr>
      </w:pPr>
      <w:r>
        <w:rPr>
          <w:rFonts w:hint="eastAsia"/>
        </w:rPr>
        <w:t>化验室电源要有地线</w:t>
      </w:r>
      <w:r>
        <w:rPr>
          <w:rFonts w:hint="eastAsia"/>
        </w:rPr>
        <w:t>.</w:t>
      </w:r>
      <w:r>
        <w:rPr>
          <w:rFonts w:hint="eastAsia"/>
        </w:rPr>
        <w:t>三相五线制。</w:t>
      </w:r>
    </w:p>
    <w:p w:rsidR="0035725D" w:rsidRPr="00B53F7A" w:rsidRDefault="0035725D" w:rsidP="0035725D">
      <w:pPr>
        <w:spacing w:line="300" w:lineRule="auto"/>
        <w:rPr>
          <w:rFonts w:ascii="黑体" w:eastAsia="黑体" w:hint="eastAsia"/>
          <w:b/>
          <w:sz w:val="32"/>
          <w:szCs w:val="32"/>
        </w:rPr>
      </w:pPr>
      <w:r w:rsidRPr="00B53F7A">
        <w:rPr>
          <w:rFonts w:ascii="黑体" w:eastAsia="黑体" w:hint="eastAsia"/>
          <w:b/>
          <w:sz w:val="32"/>
          <w:szCs w:val="32"/>
        </w:rPr>
        <w:t>（一）、常用玻璃仪器的主要用途、使用注意事项一览表</w:t>
      </w:r>
    </w:p>
    <w:tbl>
      <w:tblPr>
        <w:tblW w:w="9502" w:type="dxa"/>
        <w:jc w:val="center"/>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2"/>
        <w:gridCol w:w="3496"/>
        <w:gridCol w:w="4134"/>
      </w:tblGrid>
      <w:tr w:rsidR="0035725D" w:rsidTr="0061248D">
        <w:tblPrEx>
          <w:tblCellMar>
            <w:top w:w="0" w:type="dxa"/>
            <w:bottom w:w="0" w:type="dxa"/>
          </w:tblCellMar>
        </w:tblPrEx>
        <w:trPr>
          <w:trHeight w:val="20"/>
          <w:jc w:val="center"/>
        </w:trPr>
        <w:tc>
          <w:tcPr>
            <w:tcW w:w="1872" w:type="dxa"/>
            <w:vAlign w:val="center"/>
          </w:tcPr>
          <w:p w:rsidR="0035725D" w:rsidRPr="00B53F7A" w:rsidRDefault="0035725D" w:rsidP="0061248D">
            <w:pPr>
              <w:spacing w:line="300" w:lineRule="auto"/>
              <w:jc w:val="center"/>
              <w:rPr>
                <w:szCs w:val="21"/>
              </w:rPr>
            </w:pPr>
            <w:r w:rsidRPr="00B53F7A">
              <w:rPr>
                <w:szCs w:val="21"/>
              </w:rPr>
              <w:t>名</w:t>
            </w:r>
            <w:r w:rsidRPr="00B53F7A">
              <w:rPr>
                <w:szCs w:val="21"/>
              </w:rPr>
              <w:t xml:space="preserve">  </w:t>
            </w:r>
            <w:r w:rsidRPr="00B53F7A">
              <w:rPr>
                <w:szCs w:val="21"/>
              </w:rPr>
              <w:t>称</w:t>
            </w:r>
          </w:p>
        </w:tc>
        <w:tc>
          <w:tcPr>
            <w:tcW w:w="3496" w:type="dxa"/>
            <w:vAlign w:val="center"/>
          </w:tcPr>
          <w:p w:rsidR="0035725D" w:rsidRPr="00B53F7A" w:rsidRDefault="0035725D" w:rsidP="0061248D">
            <w:pPr>
              <w:spacing w:line="300" w:lineRule="auto"/>
              <w:jc w:val="center"/>
              <w:rPr>
                <w:szCs w:val="21"/>
              </w:rPr>
            </w:pPr>
            <w:r w:rsidRPr="00B53F7A">
              <w:rPr>
                <w:szCs w:val="21"/>
              </w:rPr>
              <w:t>主要用途</w:t>
            </w:r>
          </w:p>
        </w:tc>
        <w:tc>
          <w:tcPr>
            <w:tcW w:w="4134" w:type="dxa"/>
            <w:vAlign w:val="center"/>
          </w:tcPr>
          <w:p w:rsidR="0035725D" w:rsidRPr="00B53F7A" w:rsidRDefault="0035725D" w:rsidP="0061248D">
            <w:pPr>
              <w:spacing w:line="300" w:lineRule="auto"/>
              <w:jc w:val="center"/>
              <w:rPr>
                <w:szCs w:val="21"/>
              </w:rPr>
            </w:pPr>
            <w:r w:rsidRPr="00B53F7A">
              <w:rPr>
                <w:szCs w:val="21"/>
              </w:rPr>
              <w:t>使用注意事项</w:t>
            </w:r>
          </w:p>
        </w:tc>
      </w:tr>
      <w:tr w:rsidR="0035725D" w:rsidTr="0061248D">
        <w:tblPrEx>
          <w:tblCellMar>
            <w:top w:w="0" w:type="dxa"/>
            <w:bottom w:w="0" w:type="dxa"/>
          </w:tblCellMar>
        </w:tblPrEx>
        <w:trPr>
          <w:trHeight w:val="20"/>
          <w:jc w:val="center"/>
        </w:trPr>
        <w:tc>
          <w:tcPr>
            <w:tcW w:w="1872" w:type="dxa"/>
            <w:vAlign w:val="center"/>
          </w:tcPr>
          <w:p w:rsidR="0035725D" w:rsidRPr="00B53F7A" w:rsidRDefault="0035725D" w:rsidP="0061248D">
            <w:pPr>
              <w:spacing w:line="300" w:lineRule="auto"/>
              <w:jc w:val="center"/>
              <w:rPr>
                <w:szCs w:val="21"/>
              </w:rPr>
            </w:pPr>
            <w:r w:rsidRPr="00B53F7A">
              <w:rPr>
                <w:szCs w:val="21"/>
              </w:rPr>
              <w:t>烧杯</w:t>
            </w:r>
          </w:p>
        </w:tc>
        <w:tc>
          <w:tcPr>
            <w:tcW w:w="3496" w:type="dxa"/>
            <w:vAlign w:val="center"/>
          </w:tcPr>
          <w:p w:rsidR="0035725D" w:rsidRPr="00B53F7A" w:rsidRDefault="0035725D" w:rsidP="0061248D">
            <w:pPr>
              <w:spacing w:line="300" w:lineRule="auto"/>
              <w:rPr>
                <w:szCs w:val="21"/>
              </w:rPr>
            </w:pPr>
            <w:r w:rsidRPr="00B53F7A">
              <w:rPr>
                <w:szCs w:val="21"/>
              </w:rPr>
              <w:t>配制溶液、溶解样品等</w:t>
            </w:r>
          </w:p>
        </w:tc>
        <w:tc>
          <w:tcPr>
            <w:tcW w:w="4134" w:type="dxa"/>
            <w:vAlign w:val="center"/>
          </w:tcPr>
          <w:p w:rsidR="0035725D" w:rsidRPr="00B53F7A" w:rsidRDefault="0035725D" w:rsidP="0061248D">
            <w:pPr>
              <w:spacing w:line="300" w:lineRule="auto"/>
              <w:rPr>
                <w:szCs w:val="21"/>
              </w:rPr>
            </w:pPr>
            <w:r w:rsidRPr="00B53F7A">
              <w:rPr>
                <w:szCs w:val="21"/>
              </w:rPr>
              <w:t>加热时应置于石棉网上，使其受热均匀，一般不可烧干</w:t>
            </w:r>
          </w:p>
        </w:tc>
      </w:tr>
      <w:tr w:rsidR="0035725D" w:rsidTr="0061248D">
        <w:tblPrEx>
          <w:tblCellMar>
            <w:top w:w="0" w:type="dxa"/>
            <w:bottom w:w="0" w:type="dxa"/>
          </w:tblCellMar>
        </w:tblPrEx>
        <w:trPr>
          <w:trHeight w:val="20"/>
          <w:jc w:val="center"/>
        </w:trPr>
        <w:tc>
          <w:tcPr>
            <w:tcW w:w="1872" w:type="dxa"/>
            <w:vAlign w:val="center"/>
          </w:tcPr>
          <w:p w:rsidR="0035725D" w:rsidRPr="00B53F7A" w:rsidRDefault="0035725D" w:rsidP="0061248D">
            <w:pPr>
              <w:spacing w:line="300" w:lineRule="auto"/>
              <w:jc w:val="center"/>
              <w:rPr>
                <w:szCs w:val="21"/>
              </w:rPr>
            </w:pPr>
            <w:r w:rsidRPr="00B53F7A">
              <w:rPr>
                <w:szCs w:val="21"/>
              </w:rPr>
              <w:t>锥形瓶</w:t>
            </w:r>
          </w:p>
        </w:tc>
        <w:tc>
          <w:tcPr>
            <w:tcW w:w="3496" w:type="dxa"/>
            <w:vAlign w:val="center"/>
          </w:tcPr>
          <w:p w:rsidR="0035725D" w:rsidRPr="00B53F7A" w:rsidRDefault="0035725D" w:rsidP="0061248D">
            <w:pPr>
              <w:spacing w:line="300" w:lineRule="auto"/>
              <w:rPr>
                <w:szCs w:val="21"/>
              </w:rPr>
            </w:pPr>
            <w:r w:rsidRPr="00B53F7A">
              <w:rPr>
                <w:szCs w:val="21"/>
              </w:rPr>
              <w:t>加热处理试样和容量分析滴定</w:t>
            </w:r>
          </w:p>
        </w:tc>
        <w:tc>
          <w:tcPr>
            <w:tcW w:w="4134" w:type="dxa"/>
            <w:vAlign w:val="center"/>
          </w:tcPr>
          <w:p w:rsidR="0035725D" w:rsidRPr="00B53F7A" w:rsidRDefault="0035725D" w:rsidP="0061248D">
            <w:pPr>
              <w:spacing w:line="300" w:lineRule="auto"/>
              <w:rPr>
                <w:szCs w:val="21"/>
              </w:rPr>
            </w:pPr>
            <w:r w:rsidRPr="00B53F7A">
              <w:rPr>
                <w:szCs w:val="21"/>
              </w:rPr>
              <w:t>除有与上相同的要求外，磨口锥形瓶加热时要打开塞，非标准磨口要保持原配塞</w:t>
            </w:r>
          </w:p>
        </w:tc>
      </w:tr>
      <w:tr w:rsidR="0035725D" w:rsidTr="0061248D">
        <w:tblPrEx>
          <w:tblCellMar>
            <w:top w:w="0" w:type="dxa"/>
            <w:bottom w:w="0" w:type="dxa"/>
          </w:tblCellMar>
        </w:tblPrEx>
        <w:trPr>
          <w:trHeight w:val="20"/>
          <w:jc w:val="center"/>
        </w:trPr>
        <w:tc>
          <w:tcPr>
            <w:tcW w:w="1872" w:type="dxa"/>
            <w:vAlign w:val="center"/>
          </w:tcPr>
          <w:p w:rsidR="0035725D" w:rsidRPr="00B53F7A" w:rsidRDefault="0035725D" w:rsidP="0061248D">
            <w:pPr>
              <w:spacing w:line="300" w:lineRule="auto"/>
              <w:jc w:val="center"/>
              <w:rPr>
                <w:szCs w:val="21"/>
              </w:rPr>
            </w:pPr>
            <w:r w:rsidRPr="00B53F7A">
              <w:rPr>
                <w:szCs w:val="21"/>
              </w:rPr>
              <w:t>碘瓶</w:t>
            </w:r>
          </w:p>
        </w:tc>
        <w:tc>
          <w:tcPr>
            <w:tcW w:w="3496" w:type="dxa"/>
            <w:vAlign w:val="center"/>
          </w:tcPr>
          <w:p w:rsidR="0035725D" w:rsidRPr="00B53F7A" w:rsidRDefault="0035725D" w:rsidP="0061248D">
            <w:pPr>
              <w:spacing w:line="300" w:lineRule="auto"/>
              <w:rPr>
                <w:szCs w:val="21"/>
              </w:rPr>
            </w:pPr>
            <w:r w:rsidRPr="00B53F7A">
              <w:rPr>
                <w:szCs w:val="21"/>
              </w:rPr>
              <w:t>碘量法或其它生成挥发性物质的定量分析</w:t>
            </w:r>
          </w:p>
        </w:tc>
        <w:tc>
          <w:tcPr>
            <w:tcW w:w="4134" w:type="dxa"/>
            <w:vAlign w:val="center"/>
          </w:tcPr>
          <w:p w:rsidR="0035725D" w:rsidRPr="00B53F7A" w:rsidRDefault="0035725D" w:rsidP="0061248D">
            <w:pPr>
              <w:spacing w:line="300" w:lineRule="auto"/>
              <w:rPr>
                <w:szCs w:val="21"/>
              </w:rPr>
            </w:pPr>
            <w:r w:rsidRPr="00B53F7A">
              <w:rPr>
                <w:szCs w:val="21"/>
              </w:rPr>
              <w:t>同上</w:t>
            </w:r>
          </w:p>
        </w:tc>
      </w:tr>
      <w:tr w:rsidR="0035725D" w:rsidTr="0061248D">
        <w:tblPrEx>
          <w:tblCellMar>
            <w:top w:w="0" w:type="dxa"/>
            <w:bottom w:w="0" w:type="dxa"/>
          </w:tblCellMar>
        </w:tblPrEx>
        <w:trPr>
          <w:trHeight w:val="20"/>
          <w:jc w:val="center"/>
        </w:trPr>
        <w:tc>
          <w:tcPr>
            <w:tcW w:w="1872" w:type="dxa"/>
            <w:vAlign w:val="center"/>
          </w:tcPr>
          <w:p w:rsidR="0035725D" w:rsidRPr="00B53F7A" w:rsidRDefault="0035725D" w:rsidP="0061248D">
            <w:pPr>
              <w:spacing w:line="300" w:lineRule="auto"/>
              <w:jc w:val="center"/>
              <w:rPr>
                <w:szCs w:val="21"/>
              </w:rPr>
            </w:pPr>
            <w:r w:rsidRPr="00B53F7A">
              <w:rPr>
                <w:szCs w:val="21"/>
              </w:rPr>
              <w:t>圆（平）底烧瓶</w:t>
            </w:r>
          </w:p>
        </w:tc>
        <w:tc>
          <w:tcPr>
            <w:tcW w:w="3496" w:type="dxa"/>
            <w:vAlign w:val="center"/>
          </w:tcPr>
          <w:p w:rsidR="0035725D" w:rsidRPr="00B53F7A" w:rsidRDefault="0035725D" w:rsidP="0061248D">
            <w:pPr>
              <w:spacing w:line="300" w:lineRule="auto"/>
              <w:rPr>
                <w:szCs w:val="21"/>
              </w:rPr>
            </w:pPr>
            <w:r w:rsidRPr="00B53F7A">
              <w:rPr>
                <w:szCs w:val="21"/>
              </w:rPr>
              <w:t>加热及蒸馏液体</w:t>
            </w:r>
          </w:p>
        </w:tc>
        <w:tc>
          <w:tcPr>
            <w:tcW w:w="4134" w:type="dxa"/>
            <w:vAlign w:val="center"/>
          </w:tcPr>
          <w:p w:rsidR="0035725D" w:rsidRPr="00B53F7A" w:rsidRDefault="0035725D" w:rsidP="0061248D">
            <w:pPr>
              <w:spacing w:line="300" w:lineRule="auto"/>
              <w:rPr>
                <w:szCs w:val="21"/>
              </w:rPr>
            </w:pPr>
            <w:r w:rsidRPr="00B53F7A">
              <w:rPr>
                <w:szCs w:val="21"/>
              </w:rPr>
              <w:t>一般避免直火加热，隔石棉网或各种加热浴加热</w:t>
            </w:r>
          </w:p>
        </w:tc>
      </w:tr>
      <w:tr w:rsidR="0035725D" w:rsidTr="0061248D">
        <w:tblPrEx>
          <w:tblCellMar>
            <w:top w:w="0" w:type="dxa"/>
            <w:bottom w:w="0" w:type="dxa"/>
          </w:tblCellMar>
        </w:tblPrEx>
        <w:trPr>
          <w:trHeight w:val="20"/>
          <w:jc w:val="center"/>
        </w:trPr>
        <w:tc>
          <w:tcPr>
            <w:tcW w:w="1872" w:type="dxa"/>
            <w:vAlign w:val="center"/>
          </w:tcPr>
          <w:p w:rsidR="0035725D" w:rsidRPr="00B53F7A" w:rsidRDefault="0035725D" w:rsidP="0061248D">
            <w:pPr>
              <w:spacing w:line="300" w:lineRule="auto"/>
              <w:jc w:val="center"/>
              <w:rPr>
                <w:szCs w:val="21"/>
              </w:rPr>
            </w:pPr>
            <w:r w:rsidRPr="00B53F7A">
              <w:rPr>
                <w:szCs w:val="21"/>
              </w:rPr>
              <w:t>圆底蒸馏烧瓶</w:t>
            </w:r>
          </w:p>
        </w:tc>
        <w:tc>
          <w:tcPr>
            <w:tcW w:w="3496" w:type="dxa"/>
            <w:vAlign w:val="center"/>
          </w:tcPr>
          <w:p w:rsidR="0035725D" w:rsidRPr="00B53F7A" w:rsidRDefault="0035725D" w:rsidP="0061248D">
            <w:pPr>
              <w:spacing w:line="300" w:lineRule="auto"/>
              <w:rPr>
                <w:szCs w:val="21"/>
              </w:rPr>
            </w:pPr>
            <w:r w:rsidRPr="00B53F7A">
              <w:rPr>
                <w:szCs w:val="21"/>
              </w:rPr>
              <w:t>蒸馏；也可作少量气体发生反应器</w:t>
            </w:r>
          </w:p>
        </w:tc>
        <w:tc>
          <w:tcPr>
            <w:tcW w:w="4134" w:type="dxa"/>
            <w:vAlign w:val="center"/>
          </w:tcPr>
          <w:p w:rsidR="0035725D" w:rsidRPr="00B53F7A" w:rsidRDefault="0035725D" w:rsidP="0061248D">
            <w:pPr>
              <w:spacing w:line="300" w:lineRule="auto"/>
              <w:rPr>
                <w:szCs w:val="21"/>
              </w:rPr>
            </w:pPr>
            <w:r w:rsidRPr="00B53F7A">
              <w:rPr>
                <w:szCs w:val="21"/>
              </w:rPr>
              <w:t>同上</w:t>
            </w:r>
          </w:p>
        </w:tc>
      </w:tr>
      <w:tr w:rsidR="0035725D" w:rsidTr="0061248D">
        <w:tblPrEx>
          <w:tblCellMar>
            <w:top w:w="0" w:type="dxa"/>
            <w:bottom w:w="0" w:type="dxa"/>
          </w:tblCellMar>
        </w:tblPrEx>
        <w:trPr>
          <w:trHeight w:val="20"/>
          <w:jc w:val="center"/>
        </w:trPr>
        <w:tc>
          <w:tcPr>
            <w:tcW w:w="1872" w:type="dxa"/>
            <w:vAlign w:val="center"/>
          </w:tcPr>
          <w:p w:rsidR="0035725D" w:rsidRPr="00B53F7A" w:rsidRDefault="0035725D" w:rsidP="0061248D">
            <w:pPr>
              <w:spacing w:line="300" w:lineRule="auto"/>
              <w:jc w:val="center"/>
              <w:rPr>
                <w:szCs w:val="21"/>
              </w:rPr>
            </w:pPr>
            <w:proofErr w:type="gramStart"/>
            <w:r w:rsidRPr="00B53F7A">
              <w:rPr>
                <w:szCs w:val="21"/>
              </w:rPr>
              <w:t>凯</w:t>
            </w:r>
            <w:proofErr w:type="gramEnd"/>
            <w:r w:rsidRPr="00B53F7A">
              <w:rPr>
                <w:szCs w:val="21"/>
              </w:rPr>
              <w:t>氏烧瓶</w:t>
            </w:r>
          </w:p>
        </w:tc>
        <w:tc>
          <w:tcPr>
            <w:tcW w:w="3496" w:type="dxa"/>
            <w:vAlign w:val="center"/>
          </w:tcPr>
          <w:p w:rsidR="0035725D" w:rsidRPr="00B53F7A" w:rsidRDefault="0035725D" w:rsidP="0061248D">
            <w:pPr>
              <w:spacing w:line="300" w:lineRule="auto"/>
              <w:rPr>
                <w:szCs w:val="21"/>
              </w:rPr>
            </w:pPr>
            <w:r w:rsidRPr="00B53F7A">
              <w:rPr>
                <w:szCs w:val="21"/>
              </w:rPr>
              <w:t>消解有机物质</w:t>
            </w:r>
          </w:p>
        </w:tc>
        <w:tc>
          <w:tcPr>
            <w:tcW w:w="4134" w:type="dxa"/>
            <w:vAlign w:val="center"/>
          </w:tcPr>
          <w:p w:rsidR="0035725D" w:rsidRPr="00B53F7A" w:rsidRDefault="0035725D" w:rsidP="0061248D">
            <w:pPr>
              <w:spacing w:line="300" w:lineRule="auto"/>
              <w:rPr>
                <w:szCs w:val="21"/>
              </w:rPr>
            </w:pPr>
            <w:r w:rsidRPr="00B53F7A">
              <w:rPr>
                <w:szCs w:val="21"/>
              </w:rPr>
              <w:t>置石棉网上加热，瓶口方向勿对向自己及他人</w:t>
            </w:r>
          </w:p>
        </w:tc>
      </w:tr>
      <w:tr w:rsidR="0035725D" w:rsidTr="0061248D">
        <w:tblPrEx>
          <w:tblCellMar>
            <w:top w:w="0" w:type="dxa"/>
            <w:bottom w:w="0" w:type="dxa"/>
          </w:tblCellMar>
        </w:tblPrEx>
        <w:trPr>
          <w:trHeight w:val="20"/>
          <w:jc w:val="center"/>
        </w:trPr>
        <w:tc>
          <w:tcPr>
            <w:tcW w:w="1872" w:type="dxa"/>
            <w:vAlign w:val="center"/>
          </w:tcPr>
          <w:p w:rsidR="0035725D" w:rsidRPr="00B53F7A" w:rsidRDefault="0035725D" w:rsidP="0061248D">
            <w:pPr>
              <w:spacing w:line="300" w:lineRule="auto"/>
              <w:jc w:val="center"/>
              <w:rPr>
                <w:szCs w:val="21"/>
              </w:rPr>
            </w:pPr>
            <w:r w:rsidRPr="00B53F7A">
              <w:rPr>
                <w:szCs w:val="21"/>
              </w:rPr>
              <w:t>洗瓶</w:t>
            </w:r>
          </w:p>
        </w:tc>
        <w:tc>
          <w:tcPr>
            <w:tcW w:w="3496" w:type="dxa"/>
            <w:vAlign w:val="center"/>
          </w:tcPr>
          <w:p w:rsidR="0035725D" w:rsidRPr="00B53F7A" w:rsidRDefault="0035725D" w:rsidP="0061248D">
            <w:pPr>
              <w:spacing w:line="300" w:lineRule="auto"/>
              <w:rPr>
                <w:szCs w:val="21"/>
              </w:rPr>
            </w:pPr>
            <w:r w:rsidRPr="00B53F7A">
              <w:rPr>
                <w:szCs w:val="21"/>
              </w:rPr>
              <w:t>装纯化水洗涤仪器或装洗涤液洗涤沉淀</w:t>
            </w:r>
          </w:p>
        </w:tc>
        <w:tc>
          <w:tcPr>
            <w:tcW w:w="4134" w:type="dxa"/>
            <w:vAlign w:val="center"/>
          </w:tcPr>
          <w:p w:rsidR="0035725D" w:rsidRPr="00B53F7A" w:rsidRDefault="0035725D" w:rsidP="0061248D">
            <w:pPr>
              <w:spacing w:line="300" w:lineRule="auto"/>
              <w:rPr>
                <w:szCs w:val="21"/>
              </w:rPr>
            </w:pPr>
          </w:p>
        </w:tc>
      </w:tr>
      <w:tr w:rsidR="0035725D" w:rsidTr="0061248D">
        <w:tblPrEx>
          <w:tblCellMar>
            <w:top w:w="0" w:type="dxa"/>
            <w:bottom w:w="0" w:type="dxa"/>
          </w:tblCellMar>
        </w:tblPrEx>
        <w:trPr>
          <w:trHeight w:val="20"/>
          <w:jc w:val="center"/>
        </w:trPr>
        <w:tc>
          <w:tcPr>
            <w:tcW w:w="1872" w:type="dxa"/>
            <w:vAlign w:val="center"/>
          </w:tcPr>
          <w:p w:rsidR="0035725D" w:rsidRPr="00B53F7A" w:rsidRDefault="0035725D" w:rsidP="0061248D">
            <w:pPr>
              <w:spacing w:line="300" w:lineRule="auto"/>
              <w:jc w:val="center"/>
              <w:rPr>
                <w:szCs w:val="21"/>
              </w:rPr>
            </w:pPr>
            <w:r w:rsidRPr="00B53F7A">
              <w:rPr>
                <w:szCs w:val="21"/>
              </w:rPr>
              <w:t>量筒、量杯</w:t>
            </w:r>
          </w:p>
        </w:tc>
        <w:tc>
          <w:tcPr>
            <w:tcW w:w="3496" w:type="dxa"/>
            <w:vAlign w:val="center"/>
          </w:tcPr>
          <w:p w:rsidR="0035725D" w:rsidRPr="00B53F7A" w:rsidRDefault="0035725D" w:rsidP="0061248D">
            <w:pPr>
              <w:spacing w:line="300" w:lineRule="auto"/>
              <w:rPr>
                <w:szCs w:val="21"/>
              </w:rPr>
            </w:pPr>
            <w:r w:rsidRPr="00B53F7A">
              <w:rPr>
                <w:szCs w:val="21"/>
              </w:rPr>
              <w:t>粗略地量取一定体积的液体用</w:t>
            </w:r>
          </w:p>
        </w:tc>
        <w:tc>
          <w:tcPr>
            <w:tcW w:w="4134" w:type="dxa"/>
            <w:vAlign w:val="center"/>
          </w:tcPr>
          <w:p w:rsidR="0035725D" w:rsidRPr="00B53F7A" w:rsidRDefault="0035725D" w:rsidP="0061248D">
            <w:pPr>
              <w:spacing w:line="300" w:lineRule="auto"/>
              <w:rPr>
                <w:szCs w:val="21"/>
              </w:rPr>
            </w:pPr>
            <w:r w:rsidRPr="00B53F7A">
              <w:rPr>
                <w:szCs w:val="21"/>
              </w:rPr>
              <w:t>不能加热，不能在其中配制溶液，不能在烘箱中烘烤，操作时要沿壁加入或倒出溶液</w:t>
            </w:r>
          </w:p>
        </w:tc>
      </w:tr>
      <w:tr w:rsidR="0035725D" w:rsidTr="0061248D">
        <w:tblPrEx>
          <w:tblCellMar>
            <w:top w:w="0" w:type="dxa"/>
            <w:bottom w:w="0" w:type="dxa"/>
          </w:tblCellMar>
        </w:tblPrEx>
        <w:trPr>
          <w:trHeight w:val="20"/>
          <w:jc w:val="center"/>
        </w:trPr>
        <w:tc>
          <w:tcPr>
            <w:tcW w:w="1872" w:type="dxa"/>
            <w:vAlign w:val="center"/>
          </w:tcPr>
          <w:p w:rsidR="0035725D" w:rsidRPr="00B53F7A" w:rsidRDefault="0035725D" w:rsidP="0061248D">
            <w:pPr>
              <w:spacing w:line="300" w:lineRule="auto"/>
              <w:jc w:val="center"/>
              <w:rPr>
                <w:szCs w:val="21"/>
              </w:rPr>
            </w:pPr>
            <w:r w:rsidRPr="00B53F7A">
              <w:rPr>
                <w:szCs w:val="21"/>
              </w:rPr>
              <w:t>量瓶</w:t>
            </w:r>
          </w:p>
        </w:tc>
        <w:tc>
          <w:tcPr>
            <w:tcW w:w="3496" w:type="dxa"/>
            <w:vAlign w:val="center"/>
          </w:tcPr>
          <w:p w:rsidR="0035725D" w:rsidRPr="00B53F7A" w:rsidRDefault="0035725D" w:rsidP="0061248D">
            <w:pPr>
              <w:spacing w:line="300" w:lineRule="auto"/>
              <w:rPr>
                <w:szCs w:val="21"/>
              </w:rPr>
            </w:pPr>
            <w:r w:rsidRPr="00B53F7A">
              <w:rPr>
                <w:szCs w:val="21"/>
              </w:rPr>
              <w:t>配制准确体积的标准溶液或被测溶液</w:t>
            </w:r>
          </w:p>
        </w:tc>
        <w:tc>
          <w:tcPr>
            <w:tcW w:w="4134" w:type="dxa"/>
            <w:vAlign w:val="center"/>
          </w:tcPr>
          <w:p w:rsidR="0035725D" w:rsidRPr="00B53F7A" w:rsidRDefault="0035725D" w:rsidP="0061248D">
            <w:pPr>
              <w:spacing w:line="300" w:lineRule="auto"/>
              <w:rPr>
                <w:szCs w:val="21"/>
              </w:rPr>
            </w:pPr>
            <w:r w:rsidRPr="00B53F7A">
              <w:rPr>
                <w:szCs w:val="21"/>
              </w:rPr>
              <w:t>非标准的磨口塞要保持原配；漏水的不能用；不能在烘箱内烘烤，不能用直火加热，可水浴加热</w:t>
            </w:r>
          </w:p>
        </w:tc>
      </w:tr>
      <w:tr w:rsidR="0035725D" w:rsidTr="0061248D">
        <w:tblPrEx>
          <w:tblCellMar>
            <w:top w:w="0" w:type="dxa"/>
            <w:bottom w:w="0" w:type="dxa"/>
          </w:tblCellMar>
        </w:tblPrEx>
        <w:trPr>
          <w:trHeight w:val="20"/>
          <w:jc w:val="center"/>
        </w:trPr>
        <w:tc>
          <w:tcPr>
            <w:tcW w:w="1872" w:type="dxa"/>
            <w:vAlign w:val="center"/>
          </w:tcPr>
          <w:p w:rsidR="0035725D" w:rsidRPr="00B53F7A" w:rsidRDefault="0035725D" w:rsidP="0061248D">
            <w:pPr>
              <w:spacing w:line="300" w:lineRule="auto"/>
              <w:jc w:val="center"/>
              <w:rPr>
                <w:szCs w:val="21"/>
              </w:rPr>
            </w:pPr>
            <w:r w:rsidRPr="00B53F7A">
              <w:rPr>
                <w:szCs w:val="21"/>
              </w:rPr>
              <w:t>滴定管（</w:t>
            </w:r>
            <w:r w:rsidRPr="00B53F7A">
              <w:rPr>
                <w:szCs w:val="21"/>
              </w:rPr>
              <w:t>25 50 100ml</w:t>
            </w:r>
            <w:r w:rsidRPr="00B53F7A">
              <w:rPr>
                <w:szCs w:val="21"/>
              </w:rPr>
              <w:t>）</w:t>
            </w:r>
          </w:p>
        </w:tc>
        <w:tc>
          <w:tcPr>
            <w:tcW w:w="3496" w:type="dxa"/>
            <w:vAlign w:val="center"/>
          </w:tcPr>
          <w:p w:rsidR="0035725D" w:rsidRPr="00B53F7A" w:rsidRDefault="0035725D" w:rsidP="0061248D">
            <w:pPr>
              <w:spacing w:line="300" w:lineRule="auto"/>
              <w:rPr>
                <w:szCs w:val="21"/>
              </w:rPr>
            </w:pPr>
            <w:r w:rsidRPr="00B53F7A">
              <w:rPr>
                <w:szCs w:val="21"/>
              </w:rPr>
              <w:t>容量分析滴定操作；分酸式、碱式</w:t>
            </w:r>
          </w:p>
        </w:tc>
        <w:tc>
          <w:tcPr>
            <w:tcW w:w="4134" w:type="dxa"/>
            <w:vAlign w:val="center"/>
          </w:tcPr>
          <w:p w:rsidR="0035725D" w:rsidRPr="00B53F7A" w:rsidRDefault="0035725D" w:rsidP="0061248D">
            <w:pPr>
              <w:spacing w:line="300" w:lineRule="auto"/>
              <w:rPr>
                <w:szCs w:val="21"/>
              </w:rPr>
            </w:pPr>
            <w:r w:rsidRPr="00B53F7A">
              <w:rPr>
                <w:szCs w:val="21"/>
              </w:rPr>
              <w:t>活塞要原配；漏水的不能使用；不能加热；不能长期存放碱液；碱式</w:t>
            </w:r>
            <w:proofErr w:type="gramStart"/>
            <w:r w:rsidRPr="00B53F7A">
              <w:rPr>
                <w:szCs w:val="21"/>
              </w:rPr>
              <w:t>管不能</w:t>
            </w:r>
            <w:proofErr w:type="gramEnd"/>
            <w:r w:rsidRPr="00B53F7A">
              <w:rPr>
                <w:szCs w:val="21"/>
              </w:rPr>
              <w:t>放与橡皮作用的滴定液</w:t>
            </w:r>
          </w:p>
        </w:tc>
      </w:tr>
      <w:tr w:rsidR="0035725D" w:rsidTr="0061248D">
        <w:tblPrEx>
          <w:tblCellMar>
            <w:top w:w="0" w:type="dxa"/>
            <w:bottom w:w="0" w:type="dxa"/>
          </w:tblCellMar>
        </w:tblPrEx>
        <w:trPr>
          <w:trHeight w:val="20"/>
          <w:jc w:val="center"/>
        </w:trPr>
        <w:tc>
          <w:tcPr>
            <w:tcW w:w="1872" w:type="dxa"/>
            <w:vAlign w:val="center"/>
          </w:tcPr>
          <w:p w:rsidR="0035725D" w:rsidRPr="00B53F7A" w:rsidRDefault="0035725D" w:rsidP="0061248D">
            <w:pPr>
              <w:spacing w:line="300" w:lineRule="auto"/>
              <w:jc w:val="center"/>
              <w:rPr>
                <w:szCs w:val="21"/>
              </w:rPr>
            </w:pPr>
            <w:r w:rsidRPr="00B53F7A">
              <w:rPr>
                <w:szCs w:val="21"/>
              </w:rPr>
              <w:t>微量滴定管</w:t>
            </w:r>
          </w:p>
          <w:p w:rsidR="0035725D" w:rsidRPr="00B53F7A" w:rsidRDefault="0035725D" w:rsidP="0061248D">
            <w:pPr>
              <w:spacing w:line="300" w:lineRule="auto"/>
              <w:jc w:val="center"/>
              <w:rPr>
                <w:szCs w:val="21"/>
              </w:rPr>
            </w:pPr>
            <w:r w:rsidRPr="00B53F7A">
              <w:rPr>
                <w:szCs w:val="21"/>
              </w:rPr>
              <w:t>1 2 3 4 5 10ml</w:t>
            </w:r>
          </w:p>
        </w:tc>
        <w:tc>
          <w:tcPr>
            <w:tcW w:w="3496" w:type="dxa"/>
            <w:vAlign w:val="center"/>
          </w:tcPr>
          <w:p w:rsidR="0035725D" w:rsidRPr="00B53F7A" w:rsidRDefault="0035725D" w:rsidP="0061248D">
            <w:pPr>
              <w:spacing w:line="300" w:lineRule="auto"/>
              <w:rPr>
                <w:szCs w:val="21"/>
              </w:rPr>
            </w:pPr>
            <w:r w:rsidRPr="00B53F7A">
              <w:rPr>
                <w:szCs w:val="21"/>
              </w:rPr>
              <w:t>微量或半微量分析滴定操作</w:t>
            </w:r>
          </w:p>
        </w:tc>
        <w:tc>
          <w:tcPr>
            <w:tcW w:w="4134" w:type="dxa"/>
            <w:vAlign w:val="center"/>
          </w:tcPr>
          <w:p w:rsidR="0035725D" w:rsidRPr="00B53F7A" w:rsidRDefault="0035725D" w:rsidP="0061248D">
            <w:pPr>
              <w:spacing w:line="300" w:lineRule="auto"/>
              <w:rPr>
                <w:szCs w:val="21"/>
              </w:rPr>
            </w:pPr>
            <w:r w:rsidRPr="00B53F7A">
              <w:rPr>
                <w:szCs w:val="21"/>
              </w:rPr>
              <w:t>只有活塞式；其余注意事项同上</w:t>
            </w:r>
          </w:p>
        </w:tc>
      </w:tr>
      <w:tr w:rsidR="0035725D" w:rsidTr="0061248D">
        <w:tblPrEx>
          <w:tblCellMar>
            <w:top w:w="0" w:type="dxa"/>
            <w:bottom w:w="0" w:type="dxa"/>
          </w:tblCellMar>
        </w:tblPrEx>
        <w:trPr>
          <w:trHeight w:val="20"/>
          <w:jc w:val="center"/>
        </w:trPr>
        <w:tc>
          <w:tcPr>
            <w:tcW w:w="1872" w:type="dxa"/>
            <w:vAlign w:val="center"/>
          </w:tcPr>
          <w:p w:rsidR="0035725D" w:rsidRPr="00B53F7A" w:rsidRDefault="0035725D" w:rsidP="0061248D">
            <w:pPr>
              <w:spacing w:line="300" w:lineRule="auto"/>
              <w:jc w:val="center"/>
              <w:rPr>
                <w:szCs w:val="21"/>
              </w:rPr>
            </w:pPr>
            <w:r w:rsidRPr="00B53F7A">
              <w:rPr>
                <w:szCs w:val="21"/>
              </w:rPr>
              <w:t>自动滴定管</w:t>
            </w:r>
          </w:p>
        </w:tc>
        <w:tc>
          <w:tcPr>
            <w:tcW w:w="3496" w:type="dxa"/>
            <w:vAlign w:val="center"/>
          </w:tcPr>
          <w:p w:rsidR="0035725D" w:rsidRPr="00B53F7A" w:rsidRDefault="0035725D" w:rsidP="0061248D">
            <w:pPr>
              <w:spacing w:line="300" w:lineRule="auto"/>
              <w:rPr>
                <w:szCs w:val="21"/>
              </w:rPr>
            </w:pPr>
            <w:r w:rsidRPr="00B53F7A">
              <w:rPr>
                <w:szCs w:val="21"/>
              </w:rPr>
              <w:t>自动滴定；可用于滴定液需隔绝空气的操作</w:t>
            </w:r>
          </w:p>
        </w:tc>
        <w:tc>
          <w:tcPr>
            <w:tcW w:w="4134" w:type="dxa"/>
            <w:vAlign w:val="center"/>
          </w:tcPr>
          <w:p w:rsidR="0035725D" w:rsidRPr="00B53F7A" w:rsidRDefault="0035725D" w:rsidP="0061248D">
            <w:pPr>
              <w:spacing w:line="300" w:lineRule="auto"/>
              <w:rPr>
                <w:szCs w:val="21"/>
              </w:rPr>
            </w:pPr>
            <w:r w:rsidRPr="00B53F7A">
              <w:rPr>
                <w:szCs w:val="21"/>
              </w:rPr>
              <w:t>除有与一般的滴定管相同的要求外，注意成套保管，另外，要配打气用双连球</w:t>
            </w:r>
          </w:p>
        </w:tc>
      </w:tr>
      <w:tr w:rsidR="0035725D" w:rsidTr="0061248D">
        <w:tblPrEx>
          <w:tblCellMar>
            <w:top w:w="0" w:type="dxa"/>
            <w:bottom w:w="0" w:type="dxa"/>
          </w:tblCellMar>
        </w:tblPrEx>
        <w:trPr>
          <w:trHeight w:val="20"/>
          <w:jc w:val="center"/>
        </w:trPr>
        <w:tc>
          <w:tcPr>
            <w:tcW w:w="1872" w:type="dxa"/>
            <w:vAlign w:val="center"/>
          </w:tcPr>
          <w:p w:rsidR="0035725D" w:rsidRPr="00B53F7A" w:rsidRDefault="0035725D" w:rsidP="0061248D">
            <w:pPr>
              <w:spacing w:line="300" w:lineRule="auto"/>
              <w:jc w:val="center"/>
              <w:rPr>
                <w:szCs w:val="21"/>
              </w:rPr>
            </w:pPr>
            <w:r w:rsidRPr="00B53F7A">
              <w:rPr>
                <w:szCs w:val="21"/>
              </w:rPr>
              <w:t>移液管</w:t>
            </w:r>
          </w:p>
        </w:tc>
        <w:tc>
          <w:tcPr>
            <w:tcW w:w="3496" w:type="dxa"/>
            <w:vAlign w:val="center"/>
          </w:tcPr>
          <w:p w:rsidR="0035725D" w:rsidRPr="00B53F7A" w:rsidRDefault="0035725D" w:rsidP="0061248D">
            <w:pPr>
              <w:spacing w:line="300" w:lineRule="auto"/>
              <w:rPr>
                <w:szCs w:val="21"/>
              </w:rPr>
            </w:pPr>
            <w:r w:rsidRPr="00B53F7A">
              <w:rPr>
                <w:szCs w:val="21"/>
              </w:rPr>
              <w:t>准确地移取一定量的液体</w:t>
            </w:r>
          </w:p>
        </w:tc>
        <w:tc>
          <w:tcPr>
            <w:tcW w:w="4134" w:type="dxa"/>
            <w:vAlign w:val="center"/>
          </w:tcPr>
          <w:p w:rsidR="0035725D" w:rsidRPr="00B53F7A" w:rsidRDefault="0035725D" w:rsidP="0061248D">
            <w:pPr>
              <w:spacing w:line="300" w:lineRule="auto"/>
              <w:rPr>
                <w:szCs w:val="21"/>
              </w:rPr>
            </w:pPr>
            <w:r w:rsidRPr="00B53F7A">
              <w:rPr>
                <w:szCs w:val="21"/>
              </w:rPr>
              <w:t>不能加热；上端和尖端不可磕破</w:t>
            </w:r>
          </w:p>
        </w:tc>
      </w:tr>
      <w:tr w:rsidR="0035725D" w:rsidTr="0061248D">
        <w:tblPrEx>
          <w:tblCellMar>
            <w:top w:w="0" w:type="dxa"/>
            <w:bottom w:w="0" w:type="dxa"/>
          </w:tblCellMar>
        </w:tblPrEx>
        <w:trPr>
          <w:trHeight w:val="20"/>
          <w:jc w:val="center"/>
        </w:trPr>
        <w:tc>
          <w:tcPr>
            <w:tcW w:w="1872" w:type="dxa"/>
            <w:vAlign w:val="center"/>
          </w:tcPr>
          <w:p w:rsidR="0035725D" w:rsidRPr="00B53F7A" w:rsidRDefault="0035725D" w:rsidP="0061248D">
            <w:pPr>
              <w:spacing w:line="300" w:lineRule="auto"/>
              <w:jc w:val="center"/>
              <w:rPr>
                <w:szCs w:val="21"/>
              </w:rPr>
            </w:pPr>
            <w:r w:rsidRPr="00B53F7A">
              <w:rPr>
                <w:szCs w:val="21"/>
              </w:rPr>
              <w:t>刻度吸管</w:t>
            </w:r>
          </w:p>
        </w:tc>
        <w:tc>
          <w:tcPr>
            <w:tcW w:w="3496" w:type="dxa"/>
            <w:vAlign w:val="center"/>
          </w:tcPr>
          <w:p w:rsidR="0035725D" w:rsidRPr="00B53F7A" w:rsidRDefault="0035725D" w:rsidP="0061248D">
            <w:pPr>
              <w:spacing w:line="300" w:lineRule="auto"/>
              <w:rPr>
                <w:szCs w:val="21"/>
              </w:rPr>
            </w:pPr>
            <w:r w:rsidRPr="00B53F7A">
              <w:rPr>
                <w:szCs w:val="21"/>
              </w:rPr>
              <w:t>准确地移取各种不同量的液体</w:t>
            </w:r>
          </w:p>
        </w:tc>
        <w:tc>
          <w:tcPr>
            <w:tcW w:w="4134" w:type="dxa"/>
            <w:vAlign w:val="center"/>
          </w:tcPr>
          <w:p w:rsidR="0035725D" w:rsidRPr="00B53F7A" w:rsidRDefault="0035725D" w:rsidP="0061248D">
            <w:pPr>
              <w:spacing w:line="300" w:lineRule="auto"/>
              <w:rPr>
                <w:szCs w:val="21"/>
              </w:rPr>
            </w:pPr>
            <w:r w:rsidRPr="00B53F7A">
              <w:rPr>
                <w:szCs w:val="21"/>
              </w:rPr>
              <w:t>同上</w:t>
            </w:r>
          </w:p>
        </w:tc>
      </w:tr>
      <w:tr w:rsidR="0035725D" w:rsidTr="0061248D">
        <w:tblPrEx>
          <w:tblCellMar>
            <w:top w:w="0" w:type="dxa"/>
            <w:bottom w:w="0" w:type="dxa"/>
          </w:tblCellMar>
        </w:tblPrEx>
        <w:trPr>
          <w:trHeight w:val="20"/>
          <w:jc w:val="center"/>
        </w:trPr>
        <w:tc>
          <w:tcPr>
            <w:tcW w:w="1872" w:type="dxa"/>
            <w:vAlign w:val="center"/>
          </w:tcPr>
          <w:p w:rsidR="0035725D" w:rsidRPr="00B53F7A" w:rsidRDefault="0035725D" w:rsidP="0061248D">
            <w:pPr>
              <w:spacing w:line="300" w:lineRule="auto"/>
              <w:jc w:val="center"/>
              <w:rPr>
                <w:szCs w:val="21"/>
              </w:rPr>
            </w:pPr>
            <w:r w:rsidRPr="00B53F7A">
              <w:rPr>
                <w:szCs w:val="21"/>
              </w:rPr>
              <w:lastRenderedPageBreak/>
              <w:t>称量瓶</w:t>
            </w:r>
          </w:p>
        </w:tc>
        <w:tc>
          <w:tcPr>
            <w:tcW w:w="3496" w:type="dxa"/>
            <w:vAlign w:val="center"/>
          </w:tcPr>
          <w:p w:rsidR="0035725D" w:rsidRPr="00B53F7A" w:rsidRDefault="0035725D" w:rsidP="0061248D">
            <w:pPr>
              <w:spacing w:line="300" w:lineRule="auto"/>
              <w:rPr>
                <w:szCs w:val="21"/>
              </w:rPr>
            </w:pPr>
            <w:proofErr w:type="gramStart"/>
            <w:r w:rsidRPr="00B53F7A">
              <w:rPr>
                <w:szCs w:val="21"/>
              </w:rPr>
              <w:t>矮形用作</w:t>
            </w:r>
            <w:proofErr w:type="gramEnd"/>
            <w:r w:rsidRPr="00B53F7A">
              <w:rPr>
                <w:szCs w:val="21"/>
              </w:rPr>
              <w:t>测定干燥失重或在烘箱中烘干基准物；</w:t>
            </w:r>
            <w:proofErr w:type="gramStart"/>
            <w:r w:rsidRPr="00B53F7A">
              <w:rPr>
                <w:szCs w:val="21"/>
              </w:rPr>
              <w:t>高形用于</w:t>
            </w:r>
            <w:proofErr w:type="gramEnd"/>
            <w:r w:rsidRPr="00B53F7A">
              <w:rPr>
                <w:szCs w:val="21"/>
              </w:rPr>
              <w:t>称量基准物、样品</w:t>
            </w:r>
          </w:p>
        </w:tc>
        <w:tc>
          <w:tcPr>
            <w:tcW w:w="4134" w:type="dxa"/>
            <w:vAlign w:val="center"/>
          </w:tcPr>
          <w:p w:rsidR="0035725D" w:rsidRPr="00B53F7A" w:rsidRDefault="0035725D" w:rsidP="0061248D">
            <w:pPr>
              <w:spacing w:line="300" w:lineRule="auto"/>
              <w:rPr>
                <w:szCs w:val="21"/>
              </w:rPr>
            </w:pPr>
            <w:r w:rsidRPr="00B53F7A">
              <w:rPr>
                <w:szCs w:val="21"/>
              </w:rPr>
              <w:t>不可</w:t>
            </w:r>
            <w:proofErr w:type="gramStart"/>
            <w:r w:rsidRPr="00B53F7A">
              <w:rPr>
                <w:szCs w:val="21"/>
              </w:rPr>
              <w:t>盖紧磨口</w:t>
            </w:r>
            <w:proofErr w:type="gramEnd"/>
            <w:r w:rsidRPr="00B53F7A">
              <w:rPr>
                <w:szCs w:val="21"/>
              </w:rPr>
              <w:t>塞烘烤，磨口塞要原配</w:t>
            </w:r>
          </w:p>
        </w:tc>
      </w:tr>
      <w:tr w:rsidR="0035725D" w:rsidTr="0061248D">
        <w:tblPrEx>
          <w:tblCellMar>
            <w:top w:w="0" w:type="dxa"/>
            <w:bottom w:w="0" w:type="dxa"/>
          </w:tblCellMar>
        </w:tblPrEx>
        <w:trPr>
          <w:trHeight w:val="20"/>
          <w:jc w:val="center"/>
        </w:trPr>
        <w:tc>
          <w:tcPr>
            <w:tcW w:w="1872" w:type="dxa"/>
            <w:vAlign w:val="center"/>
          </w:tcPr>
          <w:p w:rsidR="0035725D" w:rsidRPr="00B53F7A" w:rsidRDefault="0035725D" w:rsidP="0061248D">
            <w:pPr>
              <w:spacing w:line="300" w:lineRule="auto"/>
              <w:jc w:val="center"/>
              <w:rPr>
                <w:szCs w:val="21"/>
              </w:rPr>
            </w:pPr>
            <w:r w:rsidRPr="00B53F7A">
              <w:rPr>
                <w:szCs w:val="21"/>
              </w:rPr>
              <w:t>试剂瓶：细口瓶、广口瓶、下口瓶</w:t>
            </w:r>
          </w:p>
        </w:tc>
        <w:tc>
          <w:tcPr>
            <w:tcW w:w="3496" w:type="dxa"/>
            <w:vAlign w:val="center"/>
          </w:tcPr>
          <w:p w:rsidR="0035725D" w:rsidRPr="00B53F7A" w:rsidRDefault="0035725D" w:rsidP="0061248D">
            <w:pPr>
              <w:spacing w:line="300" w:lineRule="auto"/>
              <w:rPr>
                <w:szCs w:val="21"/>
              </w:rPr>
            </w:pPr>
            <w:r w:rsidRPr="00B53F7A">
              <w:rPr>
                <w:szCs w:val="21"/>
              </w:rPr>
              <w:t>细口</w:t>
            </w:r>
            <w:proofErr w:type="gramStart"/>
            <w:r w:rsidRPr="00B53F7A">
              <w:rPr>
                <w:szCs w:val="21"/>
              </w:rPr>
              <w:t>瓶用于</w:t>
            </w:r>
            <w:proofErr w:type="gramEnd"/>
            <w:r w:rsidRPr="00B53F7A">
              <w:rPr>
                <w:szCs w:val="21"/>
              </w:rPr>
              <w:t>存放液体试剂；广口</w:t>
            </w:r>
            <w:proofErr w:type="gramStart"/>
            <w:r w:rsidRPr="00B53F7A">
              <w:rPr>
                <w:szCs w:val="21"/>
              </w:rPr>
              <w:t>瓶用于</w:t>
            </w:r>
            <w:proofErr w:type="gramEnd"/>
            <w:r w:rsidRPr="00B53F7A">
              <w:rPr>
                <w:szCs w:val="21"/>
              </w:rPr>
              <w:t>装固体试剂；棕色</w:t>
            </w:r>
            <w:proofErr w:type="gramStart"/>
            <w:r w:rsidRPr="00B53F7A">
              <w:rPr>
                <w:szCs w:val="21"/>
              </w:rPr>
              <w:t>瓶用于</w:t>
            </w:r>
            <w:proofErr w:type="gramEnd"/>
            <w:r w:rsidRPr="00B53F7A">
              <w:rPr>
                <w:szCs w:val="21"/>
              </w:rPr>
              <w:t>存放见光易分解的试剂</w:t>
            </w:r>
          </w:p>
        </w:tc>
        <w:tc>
          <w:tcPr>
            <w:tcW w:w="4134" w:type="dxa"/>
            <w:vAlign w:val="center"/>
          </w:tcPr>
          <w:p w:rsidR="0035725D" w:rsidRPr="00B53F7A" w:rsidRDefault="0035725D" w:rsidP="0061248D">
            <w:pPr>
              <w:spacing w:line="300" w:lineRule="auto"/>
              <w:rPr>
                <w:szCs w:val="21"/>
              </w:rPr>
            </w:pPr>
            <w:r w:rsidRPr="00B53F7A">
              <w:rPr>
                <w:szCs w:val="21"/>
              </w:rPr>
              <w:t>不能加热；不能在瓶内配制在操作过程放出大量热量的溶液；磨口塞要保持原配；放碱液的瓶子应使用橡皮塞，以免日久打不开</w:t>
            </w:r>
          </w:p>
        </w:tc>
      </w:tr>
      <w:tr w:rsidR="0035725D" w:rsidTr="0061248D">
        <w:tblPrEx>
          <w:tblCellMar>
            <w:top w:w="0" w:type="dxa"/>
            <w:bottom w:w="0" w:type="dxa"/>
          </w:tblCellMar>
        </w:tblPrEx>
        <w:trPr>
          <w:trHeight w:val="20"/>
          <w:jc w:val="center"/>
        </w:trPr>
        <w:tc>
          <w:tcPr>
            <w:tcW w:w="1872" w:type="dxa"/>
            <w:vAlign w:val="center"/>
          </w:tcPr>
          <w:p w:rsidR="0035725D" w:rsidRPr="00B53F7A" w:rsidRDefault="0035725D" w:rsidP="0061248D">
            <w:pPr>
              <w:spacing w:line="300" w:lineRule="auto"/>
              <w:jc w:val="center"/>
              <w:rPr>
                <w:szCs w:val="21"/>
              </w:rPr>
            </w:pPr>
            <w:r w:rsidRPr="00B53F7A">
              <w:rPr>
                <w:szCs w:val="21"/>
              </w:rPr>
              <w:t>滴瓶</w:t>
            </w:r>
          </w:p>
        </w:tc>
        <w:tc>
          <w:tcPr>
            <w:tcW w:w="3496" w:type="dxa"/>
            <w:vAlign w:val="center"/>
          </w:tcPr>
          <w:p w:rsidR="0035725D" w:rsidRPr="00B53F7A" w:rsidRDefault="0035725D" w:rsidP="0061248D">
            <w:pPr>
              <w:spacing w:line="300" w:lineRule="auto"/>
              <w:rPr>
                <w:szCs w:val="21"/>
              </w:rPr>
            </w:pPr>
            <w:proofErr w:type="gramStart"/>
            <w:r w:rsidRPr="00B53F7A">
              <w:rPr>
                <w:szCs w:val="21"/>
              </w:rPr>
              <w:t>装需滴</w:t>
            </w:r>
            <w:proofErr w:type="gramEnd"/>
            <w:r w:rsidRPr="00B53F7A">
              <w:rPr>
                <w:szCs w:val="21"/>
              </w:rPr>
              <w:t>加的试剂</w:t>
            </w:r>
          </w:p>
        </w:tc>
        <w:tc>
          <w:tcPr>
            <w:tcW w:w="4134" w:type="dxa"/>
            <w:vAlign w:val="center"/>
          </w:tcPr>
          <w:p w:rsidR="0035725D" w:rsidRPr="00B53F7A" w:rsidRDefault="0035725D" w:rsidP="0061248D">
            <w:pPr>
              <w:spacing w:line="300" w:lineRule="auto"/>
              <w:rPr>
                <w:szCs w:val="21"/>
              </w:rPr>
            </w:pPr>
            <w:r w:rsidRPr="00B53F7A">
              <w:rPr>
                <w:szCs w:val="21"/>
              </w:rPr>
              <w:t>同上</w:t>
            </w:r>
          </w:p>
        </w:tc>
      </w:tr>
      <w:tr w:rsidR="0035725D" w:rsidTr="0061248D">
        <w:tblPrEx>
          <w:tblCellMar>
            <w:top w:w="0" w:type="dxa"/>
            <w:bottom w:w="0" w:type="dxa"/>
          </w:tblCellMar>
        </w:tblPrEx>
        <w:trPr>
          <w:trHeight w:val="20"/>
          <w:jc w:val="center"/>
        </w:trPr>
        <w:tc>
          <w:tcPr>
            <w:tcW w:w="1872" w:type="dxa"/>
            <w:vAlign w:val="center"/>
          </w:tcPr>
          <w:p w:rsidR="0035725D" w:rsidRPr="00B53F7A" w:rsidRDefault="0035725D" w:rsidP="0061248D">
            <w:pPr>
              <w:spacing w:line="300" w:lineRule="auto"/>
              <w:jc w:val="center"/>
              <w:rPr>
                <w:szCs w:val="21"/>
              </w:rPr>
            </w:pPr>
            <w:r w:rsidRPr="00B53F7A">
              <w:rPr>
                <w:szCs w:val="21"/>
              </w:rPr>
              <w:t>漏斗</w:t>
            </w:r>
          </w:p>
        </w:tc>
        <w:tc>
          <w:tcPr>
            <w:tcW w:w="3496" w:type="dxa"/>
            <w:vAlign w:val="center"/>
          </w:tcPr>
          <w:p w:rsidR="0035725D" w:rsidRPr="00B53F7A" w:rsidRDefault="0035725D" w:rsidP="0061248D">
            <w:pPr>
              <w:spacing w:line="300" w:lineRule="auto"/>
              <w:rPr>
                <w:szCs w:val="21"/>
              </w:rPr>
            </w:pPr>
            <w:r w:rsidRPr="00B53F7A">
              <w:rPr>
                <w:szCs w:val="21"/>
              </w:rPr>
              <w:t>长颈漏斗用于定量分析，过滤沉淀；短颈漏斗用作一般过滤</w:t>
            </w:r>
          </w:p>
        </w:tc>
        <w:tc>
          <w:tcPr>
            <w:tcW w:w="4134" w:type="dxa"/>
            <w:vAlign w:val="center"/>
          </w:tcPr>
          <w:p w:rsidR="0035725D" w:rsidRPr="00B53F7A" w:rsidRDefault="0035725D" w:rsidP="0061248D">
            <w:pPr>
              <w:spacing w:line="300" w:lineRule="auto"/>
              <w:rPr>
                <w:szCs w:val="21"/>
              </w:rPr>
            </w:pPr>
          </w:p>
        </w:tc>
      </w:tr>
      <w:tr w:rsidR="0035725D" w:rsidTr="0061248D">
        <w:tblPrEx>
          <w:tblCellMar>
            <w:top w:w="0" w:type="dxa"/>
            <w:bottom w:w="0" w:type="dxa"/>
          </w:tblCellMar>
        </w:tblPrEx>
        <w:trPr>
          <w:trHeight w:val="20"/>
          <w:jc w:val="center"/>
        </w:trPr>
        <w:tc>
          <w:tcPr>
            <w:tcW w:w="1872" w:type="dxa"/>
            <w:vAlign w:val="center"/>
          </w:tcPr>
          <w:p w:rsidR="0035725D" w:rsidRPr="00B53F7A" w:rsidRDefault="0035725D" w:rsidP="0061248D">
            <w:pPr>
              <w:spacing w:line="300" w:lineRule="auto"/>
              <w:jc w:val="center"/>
              <w:rPr>
                <w:szCs w:val="21"/>
              </w:rPr>
            </w:pPr>
            <w:r w:rsidRPr="00B53F7A">
              <w:rPr>
                <w:szCs w:val="21"/>
              </w:rPr>
              <w:t>分液漏斗：滴液</w:t>
            </w:r>
            <w:r w:rsidRPr="00B53F7A">
              <w:rPr>
                <w:szCs w:val="21"/>
              </w:rPr>
              <w:t xml:space="preserve"> </w:t>
            </w:r>
            <w:r w:rsidRPr="00B53F7A">
              <w:rPr>
                <w:szCs w:val="21"/>
              </w:rPr>
              <w:t>球形</w:t>
            </w:r>
            <w:r w:rsidRPr="00B53F7A">
              <w:rPr>
                <w:szCs w:val="21"/>
              </w:rPr>
              <w:t xml:space="preserve"> </w:t>
            </w:r>
            <w:r w:rsidRPr="00B53F7A">
              <w:rPr>
                <w:szCs w:val="21"/>
              </w:rPr>
              <w:t>梨形</w:t>
            </w:r>
            <w:r w:rsidRPr="00B53F7A">
              <w:rPr>
                <w:szCs w:val="21"/>
              </w:rPr>
              <w:t xml:space="preserve"> </w:t>
            </w:r>
            <w:r w:rsidRPr="00B53F7A">
              <w:rPr>
                <w:szCs w:val="21"/>
              </w:rPr>
              <w:t>筒形</w:t>
            </w:r>
          </w:p>
        </w:tc>
        <w:tc>
          <w:tcPr>
            <w:tcW w:w="3496" w:type="dxa"/>
            <w:vAlign w:val="center"/>
          </w:tcPr>
          <w:p w:rsidR="0035725D" w:rsidRPr="00B53F7A" w:rsidRDefault="0035725D" w:rsidP="0061248D">
            <w:pPr>
              <w:spacing w:line="300" w:lineRule="auto"/>
              <w:rPr>
                <w:szCs w:val="21"/>
              </w:rPr>
            </w:pPr>
            <w:r w:rsidRPr="00B53F7A">
              <w:rPr>
                <w:szCs w:val="21"/>
              </w:rPr>
              <w:t>分开两种互不相溶的液体；用于萃取分离和富集（多用梨形）；制备反应中加液体（多用球形及滴液漏斗）</w:t>
            </w:r>
          </w:p>
        </w:tc>
        <w:tc>
          <w:tcPr>
            <w:tcW w:w="4134" w:type="dxa"/>
            <w:vAlign w:val="center"/>
          </w:tcPr>
          <w:p w:rsidR="0035725D" w:rsidRPr="00B53F7A" w:rsidRDefault="0035725D" w:rsidP="0061248D">
            <w:pPr>
              <w:spacing w:line="300" w:lineRule="auto"/>
              <w:rPr>
                <w:szCs w:val="21"/>
              </w:rPr>
            </w:pPr>
            <w:r w:rsidRPr="00B53F7A">
              <w:rPr>
                <w:szCs w:val="21"/>
              </w:rPr>
              <w:t>磨口旋塞必须原配，漏水的漏斗不能使用。</w:t>
            </w:r>
          </w:p>
        </w:tc>
      </w:tr>
      <w:tr w:rsidR="0035725D" w:rsidTr="0061248D">
        <w:tblPrEx>
          <w:tblCellMar>
            <w:top w:w="0" w:type="dxa"/>
            <w:bottom w:w="0" w:type="dxa"/>
          </w:tblCellMar>
        </w:tblPrEx>
        <w:trPr>
          <w:trHeight w:val="20"/>
          <w:jc w:val="center"/>
        </w:trPr>
        <w:tc>
          <w:tcPr>
            <w:tcW w:w="1872" w:type="dxa"/>
            <w:vAlign w:val="center"/>
          </w:tcPr>
          <w:p w:rsidR="0035725D" w:rsidRPr="00B53F7A" w:rsidRDefault="0035725D" w:rsidP="0061248D">
            <w:pPr>
              <w:spacing w:line="300" w:lineRule="auto"/>
              <w:jc w:val="center"/>
              <w:rPr>
                <w:szCs w:val="21"/>
              </w:rPr>
            </w:pPr>
            <w:r w:rsidRPr="00B53F7A">
              <w:rPr>
                <w:szCs w:val="21"/>
              </w:rPr>
              <w:t>试管：普通试管、离心试管</w:t>
            </w:r>
          </w:p>
        </w:tc>
        <w:tc>
          <w:tcPr>
            <w:tcW w:w="3496" w:type="dxa"/>
            <w:vAlign w:val="center"/>
          </w:tcPr>
          <w:p w:rsidR="0035725D" w:rsidRPr="00B53F7A" w:rsidRDefault="0035725D" w:rsidP="0061248D">
            <w:pPr>
              <w:spacing w:line="300" w:lineRule="auto"/>
              <w:rPr>
                <w:szCs w:val="21"/>
              </w:rPr>
            </w:pPr>
            <w:r w:rsidRPr="00B53F7A">
              <w:rPr>
                <w:szCs w:val="21"/>
              </w:rPr>
              <w:t>定性分析检验离子；离心试管可在离心机中借离心作用分离溶液和沉淀</w:t>
            </w:r>
          </w:p>
        </w:tc>
        <w:tc>
          <w:tcPr>
            <w:tcW w:w="4134" w:type="dxa"/>
            <w:vAlign w:val="center"/>
          </w:tcPr>
          <w:p w:rsidR="0035725D" w:rsidRPr="00B53F7A" w:rsidRDefault="0035725D" w:rsidP="0061248D">
            <w:pPr>
              <w:spacing w:line="300" w:lineRule="auto"/>
              <w:rPr>
                <w:szCs w:val="21"/>
              </w:rPr>
            </w:pPr>
            <w:r w:rsidRPr="00B53F7A">
              <w:rPr>
                <w:szCs w:val="21"/>
              </w:rPr>
              <w:t>硬质玻璃制的试管可直接在火焰上加热，但不能聚冷；离心</w:t>
            </w:r>
            <w:proofErr w:type="gramStart"/>
            <w:r w:rsidRPr="00B53F7A">
              <w:rPr>
                <w:szCs w:val="21"/>
              </w:rPr>
              <w:t>管只能</w:t>
            </w:r>
            <w:proofErr w:type="gramEnd"/>
            <w:r w:rsidRPr="00B53F7A">
              <w:rPr>
                <w:szCs w:val="21"/>
              </w:rPr>
              <w:t>水浴加热</w:t>
            </w:r>
          </w:p>
        </w:tc>
      </w:tr>
      <w:tr w:rsidR="0035725D" w:rsidTr="0061248D">
        <w:tblPrEx>
          <w:tblCellMar>
            <w:top w:w="0" w:type="dxa"/>
            <w:bottom w:w="0" w:type="dxa"/>
          </w:tblCellMar>
        </w:tblPrEx>
        <w:trPr>
          <w:trHeight w:val="20"/>
          <w:jc w:val="center"/>
        </w:trPr>
        <w:tc>
          <w:tcPr>
            <w:tcW w:w="1872" w:type="dxa"/>
            <w:vAlign w:val="center"/>
          </w:tcPr>
          <w:p w:rsidR="0035725D" w:rsidRPr="00B53F7A" w:rsidRDefault="0035725D" w:rsidP="0061248D">
            <w:pPr>
              <w:spacing w:line="300" w:lineRule="auto"/>
              <w:jc w:val="center"/>
              <w:rPr>
                <w:szCs w:val="21"/>
              </w:rPr>
            </w:pPr>
            <w:r w:rsidRPr="00B53F7A">
              <w:rPr>
                <w:szCs w:val="21"/>
              </w:rPr>
              <w:t>（纳氏）</w:t>
            </w:r>
            <w:proofErr w:type="gramStart"/>
            <w:r w:rsidRPr="00B53F7A">
              <w:rPr>
                <w:szCs w:val="21"/>
              </w:rPr>
              <w:t>比色管</w:t>
            </w:r>
            <w:proofErr w:type="gramEnd"/>
          </w:p>
        </w:tc>
        <w:tc>
          <w:tcPr>
            <w:tcW w:w="3496" w:type="dxa"/>
            <w:vAlign w:val="center"/>
          </w:tcPr>
          <w:p w:rsidR="0035725D" w:rsidRPr="00B53F7A" w:rsidRDefault="0035725D" w:rsidP="0061248D">
            <w:pPr>
              <w:spacing w:line="300" w:lineRule="auto"/>
              <w:rPr>
                <w:szCs w:val="21"/>
              </w:rPr>
            </w:pPr>
            <w:r w:rsidRPr="00B53F7A">
              <w:rPr>
                <w:szCs w:val="21"/>
              </w:rPr>
              <w:t>比色、比</w:t>
            </w:r>
            <w:proofErr w:type="gramStart"/>
            <w:r w:rsidRPr="00B53F7A">
              <w:rPr>
                <w:szCs w:val="21"/>
              </w:rPr>
              <w:t>浊分析</w:t>
            </w:r>
            <w:proofErr w:type="gramEnd"/>
          </w:p>
        </w:tc>
        <w:tc>
          <w:tcPr>
            <w:tcW w:w="4134" w:type="dxa"/>
            <w:vAlign w:val="center"/>
          </w:tcPr>
          <w:p w:rsidR="0035725D" w:rsidRPr="00B53F7A" w:rsidRDefault="0035725D" w:rsidP="0061248D">
            <w:pPr>
              <w:spacing w:line="300" w:lineRule="auto"/>
              <w:rPr>
                <w:szCs w:val="21"/>
              </w:rPr>
            </w:pPr>
            <w:r w:rsidRPr="00B53F7A">
              <w:rPr>
                <w:szCs w:val="21"/>
              </w:rPr>
              <w:t>不可直火加热；非标准磨口</w:t>
            </w:r>
            <w:proofErr w:type="gramStart"/>
            <w:r w:rsidRPr="00B53F7A">
              <w:rPr>
                <w:szCs w:val="21"/>
              </w:rPr>
              <w:t>塞必须</w:t>
            </w:r>
            <w:proofErr w:type="gramEnd"/>
            <w:r w:rsidRPr="00B53F7A">
              <w:rPr>
                <w:szCs w:val="21"/>
              </w:rPr>
              <w:t>原配；注意保持管壁透明，</w:t>
            </w:r>
            <w:proofErr w:type="gramStart"/>
            <w:r w:rsidRPr="00B53F7A">
              <w:rPr>
                <w:szCs w:val="21"/>
              </w:rPr>
              <w:t>不</w:t>
            </w:r>
            <w:proofErr w:type="gramEnd"/>
            <w:r w:rsidRPr="00B53F7A">
              <w:rPr>
                <w:szCs w:val="21"/>
              </w:rPr>
              <w:t>可用去污粉刷洗</w:t>
            </w:r>
          </w:p>
        </w:tc>
      </w:tr>
      <w:tr w:rsidR="0035725D" w:rsidTr="0061248D">
        <w:tblPrEx>
          <w:tblCellMar>
            <w:top w:w="0" w:type="dxa"/>
            <w:bottom w:w="0" w:type="dxa"/>
          </w:tblCellMar>
        </w:tblPrEx>
        <w:trPr>
          <w:trHeight w:val="20"/>
          <w:jc w:val="center"/>
        </w:trPr>
        <w:tc>
          <w:tcPr>
            <w:tcW w:w="1872" w:type="dxa"/>
            <w:vAlign w:val="center"/>
          </w:tcPr>
          <w:p w:rsidR="0035725D" w:rsidRPr="00B53F7A" w:rsidRDefault="0035725D" w:rsidP="0061248D">
            <w:pPr>
              <w:spacing w:line="300" w:lineRule="auto"/>
              <w:jc w:val="center"/>
              <w:rPr>
                <w:szCs w:val="21"/>
              </w:rPr>
            </w:pPr>
            <w:r w:rsidRPr="00B53F7A">
              <w:rPr>
                <w:szCs w:val="21"/>
              </w:rPr>
              <w:t>冷凝管：直形</w:t>
            </w:r>
            <w:r w:rsidRPr="00B53F7A">
              <w:rPr>
                <w:szCs w:val="21"/>
              </w:rPr>
              <w:t xml:space="preserve"> </w:t>
            </w:r>
            <w:r w:rsidRPr="00B53F7A">
              <w:rPr>
                <w:szCs w:val="21"/>
              </w:rPr>
              <w:t>球形</w:t>
            </w:r>
            <w:r w:rsidRPr="00B53F7A">
              <w:rPr>
                <w:szCs w:val="21"/>
              </w:rPr>
              <w:t xml:space="preserve"> </w:t>
            </w:r>
            <w:r w:rsidRPr="00B53F7A">
              <w:rPr>
                <w:szCs w:val="21"/>
              </w:rPr>
              <w:t>蛇形</w:t>
            </w:r>
            <w:r w:rsidRPr="00B53F7A">
              <w:rPr>
                <w:szCs w:val="21"/>
              </w:rPr>
              <w:t xml:space="preserve"> </w:t>
            </w:r>
            <w:r w:rsidRPr="00B53F7A">
              <w:rPr>
                <w:szCs w:val="21"/>
              </w:rPr>
              <w:t>空气冷凝管</w:t>
            </w:r>
          </w:p>
        </w:tc>
        <w:tc>
          <w:tcPr>
            <w:tcW w:w="3496" w:type="dxa"/>
            <w:vAlign w:val="center"/>
          </w:tcPr>
          <w:p w:rsidR="0035725D" w:rsidRPr="00B53F7A" w:rsidRDefault="0035725D" w:rsidP="0061248D">
            <w:pPr>
              <w:spacing w:line="300" w:lineRule="auto"/>
              <w:rPr>
                <w:szCs w:val="21"/>
              </w:rPr>
            </w:pPr>
            <w:r w:rsidRPr="00B53F7A">
              <w:rPr>
                <w:szCs w:val="21"/>
              </w:rPr>
              <w:t>用于冷却蒸馏出的液体，蛇形管适用于冷凝低沸点液体蒸汽，空气冷凝管用于冷凝沸点</w:t>
            </w:r>
            <w:smartTag w:uri="urn:schemas-microsoft-com:office:smarttags" w:element="chmetcnv">
              <w:smartTagPr>
                <w:attr w:name="TCSC" w:val="0"/>
                <w:attr w:name="NumberType" w:val="1"/>
                <w:attr w:name="Negative" w:val="False"/>
                <w:attr w:name="HasSpace" w:val="False"/>
                <w:attr w:name="SourceValue" w:val="150"/>
                <w:attr w:name="UnitName" w:val="℃"/>
              </w:smartTagPr>
              <w:r w:rsidRPr="00B53F7A">
                <w:rPr>
                  <w:szCs w:val="21"/>
                </w:rPr>
                <w:t>150</w:t>
              </w:r>
              <w:r w:rsidRPr="00B53F7A">
                <w:rPr>
                  <w:rFonts w:ascii="宋体" w:eastAsia="宋体" w:hAnsi="宋体" w:cs="宋体" w:hint="eastAsia"/>
                  <w:szCs w:val="21"/>
                </w:rPr>
                <w:t>℃</w:t>
              </w:r>
            </w:smartTag>
            <w:r w:rsidRPr="00B53F7A">
              <w:rPr>
                <w:szCs w:val="21"/>
              </w:rPr>
              <w:t>以上的液体蒸汽</w:t>
            </w:r>
          </w:p>
        </w:tc>
        <w:tc>
          <w:tcPr>
            <w:tcW w:w="4134" w:type="dxa"/>
            <w:vAlign w:val="center"/>
          </w:tcPr>
          <w:p w:rsidR="0035725D" w:rsidRPr="00B53F7A" w:rsidRDefault="0035725D" w:rsidP="0061248D">
            <w:pPr>
              <w:spacing w:line="300" w:lineRule="auto"/>
              <w:rPr>
                <w:szCs w:val="21"/>
              </w:rPr>
            </w:pPr>
            <w:r w:rsidRPr="00B53F7A">
              <w:rPr>
                <w:szCs w:val="21"/>
              </w:rPr>
              <w:t>不可聚冷聚热；注意从</w:t>
            </w:r>
            <w:proofErr w:type="gramStart"/>
            <w:r w:rsidRPr="00B53F7A">
              <w:rPr>
                <w:szCs w:val="21"/>
              </w:rPr>
              <w:t>下口进</w:t>
            </w:r>
            <w:proofErr w:type="gramEnd"/>
            <w:r w:rsidRPr="00B53F7A">
              <w:rPr>
                <w:szCs w:val="21"/>
              </w:rPr>
              <w:t>冷却水，上口出水</w:t>
            </w:r>
          </w:p>
        </w:tc>
      </w:tr>
      <w:tr w:rsidR="0035725D" w:rsidTr="0061248D">
        <w:tblPrEx>
          <w:tblCellMar>
            <w:top w:w="0" w:type="dxa"/>
            <w:bottom w:w="0" w:type="dxa"/>
          </w:tblCellMar>
        </w:tblPrEx>
        <w:trPr>
          <w:trHeight w:val="20"/>
          <w:jc w:val="center"/>
        </w:trPr>
        <w:tc>
          <w:tcPr>
            <w:tcW w:w="1872" w:type="dxa"/>
            <w:vAlign w:val="center"/>
          </w:tcPr>
          <w:p w:rsidR="0035725D" w:rsidRPr="00B53F7A" w:rsidRDefault="0035725D" w:rsidP="0061248D">
            <w:pPr>
              <w:spacing w:line="300" w:lineRule="auto"/>
              <w:jc w:val="center"/>
              <w:rPr>
                <w:szCs w:val="21"/>
              </w:rPr>
            </w:pPr>
            <w:proofErr w:type="gramStart"/>
            <w:r w:rsidRPr="00B53F7A">
              <w:rPr>
                <w:szCs w:val="21"/>
              </w:rPr>
              <w:t>抽滤瓶</w:t>
            </w:r>
            <w:proofErr w:type="gramEnd"/>
          </w:p>
        </w:tc>
        <w:tc>
          <w:tcPr>
            <w:tcW w:w="3496" w:type="dxa"/>
            <w:vAlign w:val="center"/>
          </w:tcPr>
          <w:p w:rsidR="0035725D" w:rsidRPr="00B53F7A" w:rsidRDefault="0035725D" w:rsidP="0061248D">
            <w:pPr>
              <w:spacing w:line="300" w:lineRule="auto"/>
              <w:rPr>
                <w:szCs w:val="21"/>
              </w:rPr>
            </w:pPr>
            <w:proofErr w:type="gramStart"/>
            <w:r w:rsidRPr="00B53F7A">
              <w:rPr>
                <w:szCs w:val="21"/>
              </w:rPr>
              <w:t>抽滤时</w:t>
            </w:r>
            <w:proofErr w:type="gramEnd"/>
            <w:r w:rsidRPr="00B53F7A">
              <w:rPr>
                <w:szCs w:val="21"/>
              </w:rPr>
              <w:t>接受滤液</w:t>
            </w:r>
          </w:p>
        </w:tc>
        <w:tc>
          <w:tcPr>
            <w:tcW w:w="4134" w:type="dxa"/>
            <w:vAlign w:val="center"/>
          </w:tcPr>
          <w:p w:rsidR="0035725D" w:rsidRPr="00B53F7A" w:rsidRDefault="0035725D" w:rsidP="0061248D">
            <w:pPr>
              <w:spacing w:line="300" w:lineRule="auto"/>
              <w:rPr>
                <w:szCs w:val="21"/>
              </w:rPr>
            </w:pPr>
            <w:r w:rsidRPr="00B53F7A">
              <w:rPr>
                <w:szCs w:val="21"/>
              </w:rPr>
              <w:t>属于厚壁容器，能耐负压；不可加热</w:t>
            </w:r>
          </w:p>
        </w:tc>
      </w:tr>
      <w:tr w:rsidR="0035725D" w:rsidTr="0061248D">
        <w:tblPrEx>
          <w:tblCellMar>
            <w:top w:w="0" w:type="dxa"/>
            <w:bottom w:w="0" w:type="dxa"/>
          </w:tblCellMar>
        </w:tblPrEx>
        <w:trPr>
          <w:trHeight w:val="20"/>
          <w:jc w:val="center"/>
        </w:trPr>
        <w:tc>
          <w:tcPr>
            <w:tcW w:w="1872" w:type="dxa"/>
            <w:vAlign w:val="center"/>
          </w:tcPr>
          <w:p w:rsidR="0035725D" w:rsidRPr="00B53F7A" w:rsidRDefault="0035725D" w:rsidP="0061248D">
            <w:pPr>
              <w:spacing w:line="300" w:lineRule="auto"/>
              <w:jc w:val="center"/>
              <w:rPr>
                <w:szCs w:val="21"/>
              </w:rPr>
            </w:pPr>
            <w:r w:rsidRPr="00B53F7A">
              <w:rPr>
                <w:szCs w:val="21"/>
              </w:rPr>
              <w:t>表面皿</w:t>
            </w:r>
          </w:p>
        </w:tc>
        <w:tc>
          <w:tcPr>
            <w:tcW w:w="3496" w:type="dxa"/>
            <w:vAlign w:val="center"/>
          </w:tcPr>
          <w:p w:rsidR="0035725D" w:rsidRPr="00B53F7A" w:rsidRDefault="0035725D" w:rsidP="0061248D">
            <w:pPr>
              <w:spacing w:line="300" w:lineRule="auto"/>
              <w:rPr>
                <w:szCs w:val="21"/>
              </w:rPr>
            </w:pPr>
            <w:r w:rsidRPr="00B53F7A">
              <w:rPr>
                <w:szCs w:val="21"/>
              </w:rPr>
              <w:t>盖烧杯及漏斗等</w:t>
            </w:r>
          </w:p>
        </w:tc>
        <w:tc>
          <w:tcPr>
            <w:tcW w:w="4134" w:type="dxa"/>
            <w:vAlign w:val="center"/>
          </w:tcPr>
          <w:p w:rsidR="0035725D" w:rsidRPr="00B53F7A" w:rsidRDefault="0035725D" w:rsidP="0061248D">
            <w:pPr>
              <w:spacing w:line="300" w:lineRule="auto"/>
              <w:rPr>
                <w:szCs w:val="21"/>
              </w:rPr>
            </w:pPr>
            <w:r w:rsidRPr="00B53F7A">
              <w:rPr>
                <w:szCs w:val="21"/>
              </w:rPr>
              <w:t>不可直火加热，直径要略大于所盖容器</w:t>
            </w:r>
          </w:p>
        </w:tc>
      </w:tr>
      <w:tr w:rsidR="0035725D" w:rsidTr="0061248D">
        <w:tblPrEx>
          <w:tblCellMar>
            <w:top w:w="0" w:type="dxa"/>
            <w:bottom w:w="0" w:type="dxa"/>
          </w:tblCellMar>
        </w:tblPrEx>
        <w:trPr>
          <w:trHeight w:val="20"/>
          <w:jc w:val="center"/>
        </w:trPr>
        <w:tc>
          <w:tcPr>
            <w:tcW w:w="1872" w:type="dxa"/>
            <w:vAlign w:val="center"/>
          </w:tcPr>
          <w:p w:rsidR="0035725D" w:rsidRPr="00B53F7A" w:rsidRDefault="0035725D" w:rsidP="0061248D">
            <w:pPr>
              <w:spacing w:line="300" w:lineRule="auto"/>
              <w:jc w:val="center"/>
              <w:rPr>
                <w:szCs w:val="21"/>
              </w:rPr>
            </w:pPr>
            <w:r w:rsidRPr="00B53F7A">
              <w:rPr>
                <w:szCs w:val="21"/>
              </w:rPr>
              <w:t>研钵</w:t>
            </w:r>
          </w:p>
        </w:tc>
        <w:tc>
          <w:tcPr>
            <w:tcW w:w="3496" w:type="dxa"/>
            <w:vAlign w:val="center"/>
          </w:tcPr>
          <w:p w:rsidR="0035725D" w:rsidRPr="00B53F7A" w:rsidRDefault="0035725D" w:rsidP="0061248D">
            <w:pPr>
              <w:spacing w:line="300" w:lineRule="auto"/>
              <w:rPr>
                <w:szCs w:val="21"/>
              </w:rPr>
            </w:pPr>
            <w:r w:rsidRPr="00B53F7A">
              <w:rPr>
                <w:szCs w:val="21"/>
              </w:rPr>
              <w:t>研磨固体试剂及试样等用；不能研磨与玻璃作用的物质</w:t>
            </w:r>
          </w:p>
        </w:tc>
        <w:tc>
          <w:tcPr>
            <w:tcW w:w="4134" w:type="dxa"/>
            <w:vAlign w:val="center"/>
          </w:tcPr>
          <w:p w:rsidR="0035725D" w:rsidRPr="00B53F7A" w:rsidRDefault="0035725D" w:rsidP="0061248D">
            <w:pPr>
              <w:spacing w:line="300" w:lineRule="auto"/>
              <w:rPr>
                <w:szCs w:val="21"/>
              </w:rPr>
            </w:pPr>
            <w:r w:rsidRPr="00B53F7A">
              <w:rPr>
                <w:szCs w:val="21"/>
              </w:rPr>
              <w:t>不能撞击；不能烘烤</w:t>
            </w:r>
          </w:p>
        </w:tc>
      </w:tr>
      <w:tr w:rsidR="0035725D" w:rsidTr="0061248D">
        <w:tblPrEx>
          <w:tblCellMar>
            <w:top w:w="0" w:type="dxa"/>
            <w:bottom w:w="0" w:type="dxa"/>
          </w:tblCellMar>
        </w:tblPrEx>
        <w:trPr>
          <w:trHeight w:val="20"/>
          <w:jc w:val="center"/>
        </w:trPr>
        <w:tc>
          <w:tcPr>
            <w:tcW w:w="1872" w:type="dxa"/>
            <w:vAlign w:val="center"/>
          </w:tcPr>
          <w:p w:rsidR="0035725D" w:rsidRPr="00B53F7A" w:rsidRDefault="0035725D" w:rsidP="0061248D">
            <w:pPr>
              <w:spacing w:line="300" w:lineRule="auto"/>
              <w:jc w:val="center"/>
              <w:rPr>
                <w:szCs w:val="21"/>
              </w:rPr>
            </w:pPr>
            <w:r w:rsidRPr="00B53F7A">
              <w:rPr>
                <w:szCs w:val="21"/>
              </w:rPr>
              <w:t>干燥器</w:t>
            </w:r>
          </w:p>
        </w:tc>
        <w:tc>
          <w:tcPr>
            <w:tcW w:w="3496" w:type="dxa"/>
            <w:vAlign w:val="center"/>
          </w:tcPr>
          <w:p w:rsidR="0035725D" w:rsidRPr="00B53F7A" w:rsidRDefault="0035725D" w:rsidP="0061248D">
            <w:pPr>
              <w:spacing w:line="300" w:lineRule="auto"/>
              <w:rPr>
                <w:szCs w:val="21"/>
              </w:rPr>
            </w:pPr>
            <w:r w:rsidRPr="00B53F7A">
              <w:rPr>
                <w:szCs w:val="21"/>
              </w:rPr>
              <w:t>保持烘干或灼烧过的物质的干燥；也可干燥少量制备的产品</w:t>
            </w:r>
          </w:p>
        </w:tc>
        <w:tc>
          <w:tcPr>
            <w:tcW w:w="4134" w:type="dxa"/>
            <w:vAlign w:val="center"/>
          </w:tcPr>
          <w:p w:rsidR="0035725D" w:rsidRPr="00B53F7A" w:rsidRDefault="0035725D" w:rsidP="0061248D">
            <w:pPr>
              <w:spacing w:line="300" w:lineRule="auto"/>
              <w:rPr>
                <w:szCs w:val="21"/>
              </w:rPr>
            </w:pPr>
            <w:r w:rsidRPr="00B53F7A">
              <w:rPr>
                <w:szCs w:val="21"/>
              </w:rPr>
              <w:t>底部放变色硅胶或其它干燥剂，</w:t>
            </w:r>
            <w:proofErr w:type="gramStart"/>
            <w:r w:rsidRPr="00B53F7A">
              <w:rPr>
                <w:szCs w:val="21"/>
              </w:rPr>
              <w:t>盖磨口处</w:t>
            </w:r>
            <w:proofErr w:type="gramEnd"/>
            <w:r w:rsidRPr="00B53F7A">
              <w:rPr>
                <w:szCs w:val="21"/>
              </w:rPr>
              <w:t>涂适量凡士林；不可将红热的</w:t>
            </w:r>
            <w:r w:rsidRPr="00B53F7A">
              <w:rPr>
                <w:szCs w:val="21"/>
              </w:rPr>
              <w:t xml:space="preserve"> </w:t>
            </w:r>
            <w:r w:rsidRPr="00B53F7A">
              <w:rPr>
                <w:szCs w:val="21"/>
              </w:rPr>
              <w:t>物体放入，放入热的物体后要时时开盖以免盖子跳起或冷却后打不开盖子</w:t>
            </w:r>
          </w:p>
        </w:tc>
      </w:tr>
      <w:tr w:rsidR="0035725D" w:rsidTr="0061248D">
        <w:tblPrEx>
          <w:tblCellMar>
            <w:top w:w="0" w:type="dxa"/>
            <w:bottom w:w="0" w:type="dxa"/>
          </w:tblCellMar>
        </w:tblPrEx>
        <w:trPr>
          <w:trHeight w:val="20"/>
          <w:jc w:val="center"/>
        </w:trPr>
        <w:tc>
          <w:tcPr>
            <w:tcW w:w="1872" w:type="dxa"/>
            <w:vAlign w:val="center"/>
          </w:tcPr>
          <w:p w:rsidR="0035725D" w:rsidRPr="00B53F7A" w:rsidRDefault="0035725D" w:rsidP="0061248D">
            <w:pPr>
              <w:spacing w:line="300" w:lineRule="auto"/>
              <w:jc w:val="center"/>
              <w:rPr>
                <w:szCs w:val="21"/>
              </w:rPr>
            </w:pPr>
            <w:r w:rsidRPr="00B53F7A">
              <w:rPr>
                <w:szCs w:val="21"/>
              </w:rPr>
              <w:t>垂熔玻璃漏斗</w:t>
            </w:r>
          </w:p>
        </w:tc>
        <w:tc>
          <w:tcPr>
            <w:tcW w:w="3496" w:type="dxa"/>
            <w:vAlign w:val="center"/>
          </w:tcPr>
          <w:p w:rsidR="0035725D" w:rsidRPr="00B53F7A" w:rsidRDefault="0035725D" w:rsidP="0061248D">
            <w:pPr>
              <w:spacing w:line="300" w:lineRule="auto"/>
              <w:rPr>
                <w:szCs w:val="21"/>
              </w:rPr>
            </w:pPr>
            <w:r w:rsidRPr="00B53F7A">
              <w:rPr>
                <w:szCs w:val="21"/>
              </w:rPr>
              <w:t>过滤</w:t>
            </w:r>
          </w:p>
        </w:tc>
        <w:tc>
          <w:tcPr>
            <w:tcW w:w="4134" w:type="dxa"/>
            <w:vAlign w:val="center"/>
          </w:tcPr>
          <w:p w:rsidR="0035725D" w:rsidRPr="00B53F7A" w:rsidRDefault="0035725D" w:rsidP="0061248D">
            <w:pPr>
              <w:spacing w:line="300" w:lineRule="auto"/>
              <w:rPr>
                <w:szCs w:val="21"/>
              </w:rPr>
            </w:pPr>
            <w:r w:rsidRPr="00B53F7A">
              <w:rPr>
                <w:szCs w:val="21"/>
              </w:rPr>
              <w:t>必须抽滤；不能聚冷聚热；不能过滤氢氟酸、碱等；用毕立即洗净</w:t>
            </w:r>
          </w:p>
        </w:tc>
      </w:tr>
      <w:tr w:rsidR="0035725D" w:rsidTr="0061248D">
        <w:tblPrEx>
          <w:tblCellMar>
            <w:top w:w="0" w:type="dxa"/>
            <w:bottom w:w="0" w:type="dxa"/>
          </w:tblCellMar>
        </w:tblPrEx>
        <w:trPr>
          <w:trHeight w:val="20"/>
          <w:jc w:val="center"/>
        </w:trPr>
        <w:tc>
          <w:tcPr>
            <w:tcW w:w="1872" w:type="dxa"/>
            <w:vAlign w:val="center"/>
          </w:tcPr>
          <w:p w:rsidR="0035725D" w:rsidRPr="00B53F7A" w:rsidRDefault="0035725D" w:rsidP="0061248D">
            <w:pPr>
              <w:spacing w:line="300" w:lineRule="auto"/>
              <w:jc w:val="center"/>
              <w:rPr>
                <w:szCs w:val="21"/>
              </w:rPr>
            </w:pPr>
            <w:r w:rsidRPr="00B53F7A">
              <w:rPr>
                <w:szCs w:val="21"/>
              </w:rPr>
              <w:t>垂熔玻璃坩埚</w:t>
            </w:r>
          </w:p>
        </w:tc>
        <w:tc>
          <w:tcPr>
            <w:tcW w:w="3496" w:type="dxa"/>
            <w:vAlign w:val="center"/>
          </w:tcPr>
          <w:p w:rsidR="0035725D" w:rsidRPr="00B53F7A" w:rsidRDefault="0035725D" w:rsidP="0061248D">
            <w:pPr>
              <w:spacing w:line="300" w:lineRule="auto"/>
              <w:rPr>
                <w:szCs w:val="21"/>
              </w:rPr>
            </w:pPr>
            <w:r w:rsidRPr="00B53F7A">
              <w:rPr>
                <w:szCs w:val="21"/>
              </w:rPr>
              <w:t>重量分析中烘干需称量的沉淀</w:t>
            </w:r>
          </w:p>
        </w:tc>
        <w:tc>
          <w:tcPr>
            <w:tcW w:w="4134" w:type="dxa"/>
            <w:vAlign w:val="center"/>
          </w:tcPr>
          <w:p w:rsidR="0035725D" w:rsidRPr="00B53F7A" w:rsidRDefault="0035725D" w:rsidP="0061248D">
            <w:pPr>
              <w:spacing w:line="300" w:lineRule="auto"/>
              <w:rPr>
                <w:szCs w:val="21"/>
              </w:rPr>
            </w:pPr>
            <w:r w:rsidRPr="00B53F7A">
              <w:rPr>
                <w:szCs w:val="21"/>
              </w:rPr>
              <w:t>同上</w:t>
            </w:r>
          </w:p>
        </w:tc>
      </w:tr>
      <w:tr w:rsidR="0035725D" w:rsidTr="0061248D">
        <w:tblPrEx>
          <w:tblCellMar>
            <w:top w:w="0" w:type="dxa"/>
            <w:bottom w:w="0" w:type="dxa"/>
          </w:tblCellMar>
        </w:tblPrEx>
        <w:trPr>
          <w:trHeight w:val="20"/>
          <w:jc w:val="center"/>
        </w:trPr>
        <w:tc>
          <w:tcPr>
            <w:tcW w:w="1872" w:type="dxa"/>
            <w:vAlign w:val="center"/>
          </w:tcPr>
          <w:p w:rsidR="0035725D" w:rsidRPr="00B53F7A" w:rsidRDefault="0035725D" w:rsidP="0061248D">
            <w:pPr>
              <w:spacing w:line="300" w:lineRule="auto"/>
              <w:jc w:val="center"/>
              <w:rPr>
                <w:szCs w:val="21"/>
              </w:rPr>
            </w:pPr>
            <w:r w:rsidRPr="00B53F7A">
              <w:rPr>
                <w:szCs w:val="21"/>
              </w:rPr>
              <w:t>标准磨口组合仪器</w:t>
            </w:r>
          </w:p>
        </w:tc>
        <w:tc>
          <w:tcPr>
            <w:tcW w:w="3496" w:type="dxa"/>
            <w:vAlign w:val="center"/>
          </w:tcPr>
          <w:p w:rsidR="0035725D" w:rsidRPr="00B53F7A" w:rsidRDefault="0035725D" w:rsidP="0061248D">
            <w:pPr>
              <w:spacing w:line="300" w:lineRule="auto"/>
              <w:rPr>
                <w:szCs w:val="21"/>
              </w:rPr>
            </w:pPr>
            <w:r w:rsidRPr="00B53F7A">
              <w:rPr>
                <w:szCs w:val="21"/>
              </w:rPr>
              <w:t>有机化学及有机半微量分析中制备及分离</w:t>
            </w:r>
          </w:p>
        </w:tc>
        <w:tc>
          <w:tcPr>
            <w:tcW w:w="4134" w:type="dxa"/>
            <w:vAlign w:val="center"/>
          </w:tcPr>
          <w:p w:rsidR="0035725D" w:rsidRPr="00B53F7A" w:rsidRDefault="0035725D" w:rsidP="0061248D">
            <w:pPr>
              <w:spacing w:line="300" w:lineRule="auto"/>
              <w:rPr>
                <w:szCs w:val="21"/>
              </w:rPr>
            </w:pPr>
            <w:r w:rsidRPr="00B53F7A">
              <w:rPr>
                <w:szCs w:val="21"/>
              </w:rPr>
              <w:t>磨口处</w:t>
            </w:r>
            <w:proofErr w:type="gramStart"/>
            <w:r w:rsidRPr="00B53F7A">
              <w:rPr>
                <w:szCs w:val="21"/>
              </w:rPr>
              <w:t>勿需涂润滑剂</w:t>
            </w:r>
            <w:proofErr w:type="gramEnd"/>
            <w:r w:rsidRPr="00B53F7A">
              <w:rPr>
                <w:szCs w:val="21"/>
              </w:rPr>
              <w:t>；安装时不可受歪斜压力；要按所需装置配齐购置</w:t>
            </w:r>
          </w:p>
        </w:tc>
      </w:tr>
    </w:tbl>
    <w:p w:rsidR="0035725D" w:rsidRPr="00B53F7A" w:rsidRDefault="0035725D" w:rsidP="0035725D">
      <w:pPr>
        <w:spacing w:line="300" w:lineRule="auto"/>
        <w:rPr>
          <w:rFonts w:ascii="黑体" w:eastAsia="黑体" w:hint="eastAsia"/>
          <w:b/>
          <w:sz w:val="32"/>
          <w:szCs w:val="32"/>
        </w:rPr>
      </w:pPr>
      <w:r w:rsidRPr="00B53F7A">
        <w:rPr>
          <w:rFonts w:ascii="黑体" w:eastAsia="黑体" w:hint="eastAsia"/>
          <w:b/>
          <w:sz w:val="32"/>
          <w:szCs w:val="32"/>
        </w:rPr>
        <w:t>（二）、玻璃仪器的洗涤方法</w:t>
      </w:r>
    </w:p>
    <w:p w:rsidR="0035725D" w:rsidRDefault="0035725D" w:rsidP="0035725D">
      <w:pPr>
        <w:spacing w:line="300" w:lineRule="auto"/>
        <w:ind w:left="420"/>
        <w:rPr>
          <w:rFonts w:ascii="宋体" w:hint="eastAsia"/>
        </w:rPr>
      </w:pPr>
      <w:r>
        <w:rPr>
          <w:rFonts w:ascii="宋体" w:hint="eastAsia"/>
        </w:rPr>
        <w:lastRenderedPageBreak/>
        <w:t>1.洁净</w:t>
      </w:r>
      <w:proofErr w:type="gramStart"/>
      <w:r>
        <w:rPr>
          <w:rFonts w:ascii="宋体" w:hint="eastAsia"/>
        </w:rPr>
        <w:t>剂及其</w:t>
      </w:r>
      <w:proofErr w:type="gramEnd"/>
      <w:r>
        <w:rPr>
          <w:rFonts w:ascii="宋体" w:hint="eastAsia"/>
        </w:rPr>
        <w:t>使用范围</w:t>
      </w:r>
    </w:p>
    <w:p w:rsidR="0035725D" w:rsidRDefault="0035725D" w:rsidP="0035725D">
      <w:pPr>
        <w:spacing w:line="300" w:lineRule="auto"/>
        <w:rPr>
          <w:rFonts w:ascii="宋体" w:hint="eastAsia"/>
        </w:rPr>
      </w:pPr>
      <w:r>
        <w:rPr>
          <w:rFonts w:ascii="宋体" w:hint="eastAsia"/>
        </w:rPr>
        <w:t xml:space="preserve">    最常用的洁净剂有肥皂、合成洗涤剂（如洗衣粉）、洗液（清洁液）、有机溶剂等。肥皂、合成洗涤剂等一般用于可以用毛刷直接刷洗的仪器，如烧瓶、烧杯、试剂瓶等非计量及非光学要求的玻璃仪器。肥皂、合成洗涤剂也可用于滴定管、移液管、量瓶等计量玻璃仪器的洗涤，但不能用毛刷刷洗。洗液多用于不能用毛刷刷洗的玻璃仪器，如滴定管、移液管、量瓶、比色管、玻璃垂熔漏斗、</w:t>
      </w:r>
      <w:proofErr w:type="gramStart"/>
      <w:r>
        <w:rPr>
          <w:rFonts w:ascii="宋体" w:hint="eastAsia"/>
        </w:rPr>
        <w:t>凯</w:t>
      </w:r>
      <w:proofErr w:type="gramEnd"/>
      <w:r>
        <w:rPr>
          <w:rFonts w:ascii="宋体" w:hint="eastAsia"/>
        </w:rPr>
        <w:t>氏烧瓶等特殊要求与形状的玻璃仪器；也用于洗涤长久不用的玻璃仪器和毛刷刷不下的污垢。</w:t>
      </w:r>
    </w:p>
    <w:p w:rsidR="0035725D" w:rsidRDefault="0035725D" w:rsidP="0035725D">
      <w:pPr>
        <w:spacing w:line="300" w:lineRule="auto"/>
        <w:rPr>
          <w:rFonts w:ascii="宋体" w:hint="eastAsia"/>
        </w:rPr>
      </w:pPr>
      <w:r>
        <w:rPr>
          <w:rFonts w:ascii="宋体" w:hint="eastAsia"/>
        </w:rPr>
        <w:t xml:space="preserve">    2.洗液的配制及说明</w:t>
      </w:r>
    </w:p>
    <w:p w:rsidR="0035725D" w:rsidRDefault="0035725D" w:rsidP="0035725D">
      <w:pPr>
        <w:spacing w:line="300" w:lineRule="auto"/>
        <w:rPr>
          <w:rFonts w:ascii="宋体" w:hint="eastAsia"/>
        </w:rPr>
      </w:pPr>
      <w:r>
        <w:rPr>
          <w:rFonts w:ascii="宋体" w:hint="eastAsia"/>
        </w:rPr>
        <w:t xml:space="preserve">    铬酸清洁液的配制：</w:t>
      </w:r>
    </w:p>
    <w:p w:rsidR="0035725D" w:rsidRDefault="0035725D" w:rsidP="0035725D">
      <w:pPr>
        <w:spacing w:line="300" w:lineRule="auto"/>
        <w:rPr>
          <w:rFonts w:ascii="宋体" w:hint="eastAsia"/>
        </w:rPr>
      </w:pPr>
      <w:r>
        <w:rPr>
          <w:rFonts w:ascii="宋体" w:hint="eastAsia"/>
        </w:rPr>
        <w:t xml:space="preserve">                         处方1            处方2             处方3</w:t>
      </w:r>
    </w:p>
    <w:p w:rsidR="0035725D" w:rsidRDefault="0035725D" w:rsidP="0035725D">
      <w:pPr>
        <w:spacing w:line="300" w:lineRule="auto"/>
        <w:rPr>
          <w:rFonts w:ascii="宋体" w:hint="eastAsia"/>
        </w:rPr>
      </w:pPr>
      <w:r>
        <w:rPr>
          <w:rFonts w:ascii="宋体" w:hint="eastAsia"/>
        </w:rPr>
        <w:t xml:space="preserve">    重铬酸钾              </w:t>
      </w:r>
      <w:smartTag w:uri="urn:schemas-microsoft-com:office:smarttags" w:element="chmetcnv">
        <w:smartTagPr>
          <w:attr w:name="TCSC" w:val="0"/>
          <w:attr w:name="NumberType" w:val="1"/>
          <w:attr w:name="Negative" w:val="False"/>
          <w:attr w:name="HasSpace" w:val="False"/>
          <w:attr w:name="SourceValue" w:val="10"/>
          <w:attr w:name="UnitName" w:val="g"/>
        </w:smartTagPr>
        <w:r>
          <w:rPr>
            <w:rFonts w:ascii="宋体"/>
          </w:rPr>
          <w:t>10g</w:t>
        </w:r>
      </w:smartTag>
      <w:r>
        <w:rPr>
          <w:rFonts w:ascii="宋体" w:hint="eastAsia"/>
        </w:rPr>
        <w:t xml:space="preserve">              </w:t>
      </w:r>
      <w:smartTag w:uri="urn:schemas-microsoft-com:office:smarttags" w:element="chmetcnv">
        <w:smartTagPr>
          <w:attr w:name="TCSC" w:val="0"/>
          <w:attr w:name="NumberType" w:val="1"/>
          <w:attr w:name="Negative" w:val="False"/>
          <w:attr w:name="HasSpace" w:val="False"/>
          <w:attr w:name="SourceValue" w:val="200"/>
          <w:attr w:name="UnitName" w:val="g"/>
        </w:smartTagPr>
        <w:r>
          <w:rPr>
            <w:rFonts w:ascii="宋体"/>
          </w:rPr>
          <w:t>200g</w:t>
        </w:r>
      </w:smartTag>
      <w:r>
        <w:rPr>
          <w:rFonts w:ascii="宋体" w:hint="eastAsia"/>
        </w:rPr>
        <w:t xml:space="preserve">                </w:t>
      </w:r>
      <w:smartTag w:uri="urn:schemas-microsoft-com:office:smarttags" w:element="chmetcnv">
        <w:smartTagPr>
          <w:attr w:name="TCSC" w:val="0"/>
          <w:attr w:name="NumberType" w:val="1"/>
          <w:attr w:name="Negative" w:val="False"/>
          <w:attr w:name="HasSpace" w:val="False"/>
          <w:attr w:name="SourceValue" w:val="35"/>
          <w:attr w:name="UnitName" w:val="g"/>
        </w:smartTagPr>
        <w:r>
          <w:rPr>
            <w:rFonts w:ascii="宋体" w:hint="eastAsia"/>
          </w:rPr>
          <w:t>35g</w:t>
        </w:r>
      </w:smartTag>
    </w:p>
    <w:p w:rsidR="0035725D" w:rsidRDefault="0035725D" w:rsidP="0035725D">
      <w:pPr>
        <w:spacing w:line="300" w:lineRule="auto"/>
        <w:rPr>
          <w:rFonts w:ascii="宋体" w:hint="eastAsia"/>
        </w:rPr>
      </w:pPr>
      <w:r>
        <w:rPr>
          <w:rFonts w:ascii="宋体" w:hint="eastAsia"/>
        </w:rPr>
        <w:t xml:space="preserve">    蒸馏水水              </w:t>
      </w:r>
      <w:r>
        <w:rPr>
          <w:rFonts w:ascii="宋体"/>
        </w:rPr>
        <w:t>10ml</w:t>
      </w:r>
      <w:r>
        <w:rPr>
          <w:rFonts w:ascii="宋体" w:hint="eastAsia"/>
        </w:rPr>
        <w:t xml:space="preserve">             </w:t>
      </w:r>
      <w:r>
        <w:rPr>
          <w:rFonts w:ascii="宋体"/>
        </w:rPr>
        <w:t>100ml</w:t>
      </w:r>
      <w:r>
        <w:rPr>
          <w:rFonts w:ascii="宋体" w:hint="eastAsia"/>
        </w:rPr>
        <w:t>（或适量）     33ml</w:t>
      </w:r>
    </w:p>
    <w:p w:rsidR="0035725D" w:rsidRDefault="0035725D" w:rsidP="0035725D">
      <w:pPr>
        <w:spacing w:line="300" w:lineRule="auto"/>
        <w:rPr>
          <w:rFonts w:ascii="宋体" w:hint="eastAsia"/>
        </w:rPr>
      </w:pPr>
      <w:r>
        <w:rPr>
          <w:rFonts w:ascii="宋体" w:hint="eastAsia"/>
        </w:rPr>
        <w:t xml:space="preserve">    浓硫酸                </w:t>
      </w:r>
      <w:r>
        <w:rPr>
          <w:rFonts w:ascii="宋体"/>
        </w:rPr>
        <w:t>100ml</w:t>
      </w:r>
      <w:r>
        <w:rPr>
          <w:rFonts w:ascii="宋体" w:hint="eastAsia"/>
        </w:rPr>
        <w:t xml:space="preserve">            </w:t>
      </w:r>
      <w:r>
        <w:rPr>
          <w:rFonts w:ascii="宋体"/>
        </w:rPr>
        <w:t>1500ml</w:t>
      </w:r>
      <w:r>
        <w:rPr>
          <w:rFonts w:ascii="宋体" w:hint="eastAsia"/>
        </w:rPr>
        <w:t xml:space="preserve">              500ml</w:t>
      </w:r>
    </w:p>
    <w:p w:rsidR="0035725D" w:rsidRDefault="0035725D" w:rsidP="0035725D">
      <w:pPr>
        <w:spacing w:line="300" w:lineRule="auto"/>
        <w:rPr>
          <w:rFonts w:ascii="宋体" w:hint="eastAsia"/>
        </w:rPr>
      </w:pPr>
      <w:r>
        <w:rPr>
          <w:rFonts w:ascii="宋体" w:hint="eastAsia"/>
        </w:rPr>
        <w:t xml:space="preserve">    制法：称取处方量之重铬酸钾，于干燥研钵中研细，将此细粉加入盛有适量水的玻璃容器内，加热，搅拌使溶解，待冷后，将此玻璃容器放在冷水浴中，</w:t>
      </w:r>
      <w:proofErr w:type="gramStart"/>
      <w:r>
        <w:rPr>
          <w:rFonts w:ascii="宋体" w:hint="eastAsia"/>
        </w:rPr>
        <w:t>缓慢将</w:t>
      </w:r>
      <w:proofErr w:type="gramEnd"/>
      <w:r>
        <w:rPr>
          <w:rFonts w:ascii="宋体" w:hint="eastAsia"/>
        </w:rPr>
        <w:t>浓硫酸断续加入，不断搅拌，勿使温度过高，容器内容物颜色渐变深，并注意冷却，直至加完混匀，即得。</w:t>
      </w:r>
    </w:p>
    <w:p w:rsidR="0035725D" w:rsidRDefault="0035725D" w:rsidP="0035725D">
      <w:pPr>
        <w:spacing w:line="300" w:lineRule="auto"/>
        <w:rPr>
          <w:rFonts w:ascii="宋体" w:hint="eastAsia"/>
        </w:rPr>
      </w:pPr>
      <w:r>
        <w:rPr>
          <w:rFonts w:ascii="宋体" w:hint="eastAsia"/>
        </w:rPr>
        <w:t xml:space="preserve">    说明：（1）硫酸遇水能产生强烈放热反应，故须等重铬酸钾溶液冷却后，再将硫酸缓缓加入，边加边搅拌，不能相反操作，以防发生爆炸。</w:t>
      </w:r>
    </w:p>
    <w:p w:rsidR="0035725D" w:rsidRDefault="0035725D" w:rsidP="0035725D">
      <w:pPr>
        <w:spacing w:line="300" w:lineRule="auto"/>
        <w:ind w:firstLine="420"/>
        <w:rPr>
          <w:rFonts w:ascii="宋体" w:hint="eastAsia"/>
        </w:rPr>
      </w:pPr>
      <w:r>
        <w:rPr>
          <w:rFonts w:ascii="宋体" w:hint="eastAsia"/>
        </w:rPr>
        <w:t>（2）清洁液专供清洁玻璃器皿之用，它能去污去热原的作用的原因为本品具有强烈的氧化作用。重铬酸钾与浓硫酸相遇时产生具有强氧化作用的铬</w:t>
      </w:r>
      <w:proofErr w:type="gramStart"/>
      <w:r>
        <w:rPr>
          <w:rFonts w:ascii="宋体" w:hint="eastAsia"/>
        </w:rPr>
        <w:t>酐</w:t>
      </w:r>
      <w:proofErr w:type="gramEnd"/>
      <w:r>
        <w:rPr>
          <w:rFonts w:ascii="宋体" w:hint="eastAsia"/>
        </w:rPr>
        <w:t>。</w:t>
      </w:r>
    </w:p>
    <w:p w:rsidR="0035725D" w:rsidRDefault="0035725D" w:rsidP="0035725D">
      <w:pPr>
        <w:spacing w:line="300" w:lineRule="auto"/>
        <w:rPr>
          <w:rFonts w:ascii="宋体" w:hint="eastAsia"/>
        </w:rPr>
      </w:pPr>
      <w:r>
        <w:rPr>
          <w:rFonts w:ascii="宋体" w:hint="eastAsia"/>
        </w:rPr>
        <w:t xml:space="preserve">    （3）铬酸的清洁效力之大小，决定于反应中产生铬</w:t>
      </w:r>
      <w:proofErr w:type="gramStart"/>
      <w:r>
        <w:rPr>
          <w:rFonts w:ascii="宋体" w:hint="eastAsia"/>
        </w:rPr>
        <w:t>酐</w:t>
      </w:r>
      <w:proofErr w:type="gramEnd"/>
      <w:r>
        <w:rPr>
          <w:rFonts w:ascii="宋体" w:hint="eastAsia"/>
        </w:rPr>
        <w:t>（C</w:t>
      </w:r>
      <w:r>
        <w:rPr>
          <w:rFonts w:ascii="宋体"/>
        </w:rPr>
        <w:t>r</w:t>
      </w:r>
      <w:r>
        <w:rPr>
          <w:rFonts w:ascii="宋体" w:hint="eastAsia"/>
        </w:rPr>
        <w:t>O</w:t>
      </w:r>
      <w:r>
        <w:rPr>
          <w:rFonts w:ascii="宋体" w:hint="eastAsia"/>
          <w:vertAlign w:val="subscript"/>
        </w:rPr>
        <w:t>3</w:t>
      </w:r>
      <w:r>
        <w:rPr>
          <w:rFonts w:ascii="宋体" w:hint="eastAsia"/>
        </w:rPr>
        <w:t>）的多少及硫酸浓度之大小。铬</w:t>
      </w:r>
      <w:proofErr w:type="gramStart"/>
      <w:r>
        <w:rPr>
          <w:rFonts w:ascii="宋体" w:hint="eastAsia"/>
        </w:rPr>
        <w:t>酐</w:t>
      </w:r>
      <w:proofErr w:type="gramEnd"/>
      <w:r>
        <w:rPr>
          <w:rFonts w:ascii="宋体" w:hint="eastAsia"/>
        </w:rPr>
        <w:t>越多，</w:t>
      </w:r>
      <w:proofErr w:type="gramStart"/>
      <w:r>
        <w:rPr>
          <w:rFonts w:ascii="宋体" w:hint="eastAsia"/>
        </w:rPr>
        <w:t>酸越浓</w:t>
      </w:r>
      <w:proofErr w:type="gramEnd"/>
      <w:r>
        <w:rPr>
          <w:rFonts w:ascii="宋体" w:hint="eastAsia"/>
        </w:rPr>
        <w:t>，清洁效力越好。</w:t>
      </w:r>
    </w:p>
    <w:p w:rsidR="0035725D" w:rsidRDefault="0035725D" w:rsidP="0035725D">
      <w:pPr>
        <w:spacing w:line="300" w:lineRule="auto"/>
        <w:rPr>
          <w:rFonts w:ascii="宋体" w:hint="eastAsia"/>
        </w:rPr>
      </w:pPr>
      <w:r>
        <w:rPr>
          <w:rFonts w:ascii="宋体" w:hint="eastAsia"/>
        </w:rPr>
        <w:t xml:space="preserve">    （4）用清洁液清洁玻璃仪器之前，最好先用水冲洗仪器，</w:t>
      </w:r>
      <w:proofErr w:type="gramStart"/>
      <w:r>
        <w:rPr>
          <w:rFonts w:ascii="宋体" w:hint="eastAsia"/>
        </w:rPr>
        <w:t>洗取大部分</w:t>
      </w:r>
      <w:proofErr w:type="gramEnd"/>
      <w:r>
        <w:rPr>
          <w:rFonts w:ascii="宋体" w:hint="eastAsia"/>
        </w:rPr>
        <w:t>有机物，尽可能仪器空干，这样可减少清洁液消耗和避免稀释而降效。</w:t>
      </w:r>
    </w:p>
    <w:p w:rsidR="0035725D" w:rsidRDefault="0035725D" w:rsidP="0035725D">
      <w:pPr>
        <w:spacing w:line="300" w:lineRule="auto"/>
        <w:rPr>
          <w:rFonts w:ascii="宋体" w:hint="eastAsia"/>
        </w:rPr>
      </w:pPr>
      <w:r>
        <w:rPr>
          <w:rFonts w:ascii="宋体" w:hint="eastAsia"/>
        </w:rPr>
        <w:t xml:space="preserve">    （5）本品可重复使用，但溶液呈绿色时已失去氧化效力，不可再用，但能更新再用。</w:t>
      </w:r>
    </w:p>
    <w:p w:rsidR="0035725D" w:rsidRDefault="0035725D" w:rsidP="0035725D">
      <w:pPr>
        <w:spacing w:line="300" w:lineRule="auto"/>
        <w:rPr>
          <w:rFonts w:ascii="宋体" w:hint="eastAsia"/>
        </w:rPr>
      </w:pPr>
      <w:r>
        <w:rPr>
          <w:rFonts w:ascii="宋体" w:hint="eastAsia"/>
        </w:rPr>
        <w:t xml:space="preserve">    更新方法：取废液滤出杂质，不断搅拌缓慢加入高锰酸钾粉末，每升约6～</w:t>
      </w:r>
      <w:smartTag w:uri="urn:schemas-microsoft-com:office:smarttags" w:element="chmetcnv">
        <w:smartTagPr>
          <w:attr w:name="TCSC" w:val="0"/>
          <w:attr w:name="NumberType" w:val="1"/>
          <w:attr w:name="Negative" w:val="False"/>
          <w:attr w:name="HasSpace" w:val="False"/>
          <w:attr w:name="SourceValue" w:val="8"/>
          <w:attr w:name="UnitName" w:val="g"/>
        </w:smartTagPr>
        <w:r>
          <w:rPr>
            <w:rFonts w:ascii="宋体"/>
          </w:rPr>
          <w:t>8g</w:t>
        </w:r>
      </w:smartTag>
      <w:r>
        <w:rPr>
          <w:rFonts w:ascii="宋体" w:hint="eastAsia"/>
        </w:rPr>
        <w:t>，至反应完毕，溶液呈棕色为止。静置使沉淀，</w:t>
      </w:r>
      <w:proofErr w:type="gramStart"/>
      <w:r>
        <w:rPr>
          <w:rFonts w:ascii="宋体" w:hint="eastAsia"/>
        </w:rPr>
        <w:t>倾取上清液</w:t>
      </w:r>
      <w:proofErr w:type="gramEnd"/>
      <w:r>
        <w:rPr>
          <w:rFonts w:ascii="宋体" w:hint="eastAsia"/>
        </w:rPr>
        <w:t>，在</w:t>
      </w:r>
      <w:smartTag w:uri="urn:schemas-microsoft-com:office:smarttags" w:element="chmetcnv">
        <w:smartTagPr>
          <w:attr w:name="TCSC" w:val="0"/>
          <w:attr w:name="NumberType" w:val="1"/>
          <w:attr w:name="Negative" w:val="False"/>
          <w:attr w:name="HasSpace" w:val="False"/>
          <w:attr w:name="SourceValue" w:val="160"/>
          <w:attr w:name="UnitName" w:val="℃"/>
        </w:smartTagPr>
        <w:r>
          <w:rPr>
            <w:rFonts w:ascii="宋体" w:hint="eastAsia"/>
          </w:rPr>
          <w:t>160℃</w:t>
        </w:r>
      </w:smartTag>
      <w:r>
        <w:rPr>
          <w:rFonts w:ascii="宋体" w:hint="eastAsia"/>
        </w:rPr>
        <w:t>以下加热，使水分蒸发，得浓稠状棕黑色液，放冷，再加入适量浓硫酸，混匀，使析出的重铬酸钾溶解，备用。</w:t>
      </w:r>
    </w:p>
    <w:p w:rsidR="0035725D" w:rsidRDefault="0035725D" w:rsidP="0035725D">
      <w:pPr>
        <w:spacing w:line="300" w:lineRule="auto"/>
        <w:rPr>
          <w:rFonts w:ascii="宋体" w:hint="eastAsia"/>
        </w:rPr>
      </w:pPr>
      <w:r>
        <w:rPr>
          <w:rFonts w:ascii="宋体" w:hint="eastAsia"/>
        </w:rPr>
        <w:t xml:space="preserve">    （6）硫酸具有腐蚀性，配制时宜小心。</w:t>
      </w:r>
    </w:p>
    <w:p w:rsidR="0035725D" w:rsidRDefault="0035725D" w:rsidP="0035725D">
      <w:pPr>
        <w:spacing w:line="300" w:lineRule="auto"/>
        <w:rPr>
          <w:rFonts w:ascii="宋体" w:hint="eastAsia"/>
        </w:rPr>
      </w:pPr>
      <w:r>
        <w:rPr>
          <w:rFonts w:ascii="宋体" w:hint="eastAsia"/>
        </w:rPr>
        <w:t xml:space="preserve">    （7）用铬酸清洁液洗涤仪器，是利用其与污物起化学反应的作用，将污物洗去，故要浸泡一定时间，一般放置过夜（根据情况）；有时可加热一下，使有充分作用的机会。</w:t>
      </w:r>
    </w:p>
    <w:p w:rsidR="0035725D" w:rsidRDefault="0035725D" w:rsidP="0035725D">
      <w:pPr>
        <w:spacing w:line="300" w:lineRule="auto"/>
        <w:rPr>
          <w:rFonts w:ascii="宋体" w:hint="eastAsia"/>
        </w:rPr>
      </w:pPr>
      <w:r>
        <w:rPr>
          <w:rFonts w:ascii="宋体" w:hint="eastAsia"/>
        </w:rPr>
        <w:t xml:space="preserve">    3.洗涤玻璃仪器的方法与要求</w:t>
      </w:r>
    </w:p>
    <w:p w:rsidR="0035725D" w:rsidRDefault="0035725D" w:rsidP="0035725D">
      <w:pPr>
        <w:spacing w:line="300" w:lineRule="auto"/>
        <w:rPr>
          <w:rFonts w:ascii="宋体" w:hint="eastAsia"/>
        </w:rPr>
      </w:pPr>
      <w:r>
        <w:rPr>
          <w:rFonts w:ascii="宋体" w:hint="eastAsia"/>
        </w:rPr>
        <w:t xml:space="preserve">    （1）一般的玻璃仪器（如烧瓶、烧杯等）：先用自来水冲洗一下，然后用肥皂、洗衣粉用毛刷刷洗，再用自来水清洗，最后用纯化水冲洗3次（应顺壁冲洗并充分震荡，以提高冲洗效果）。</w:t>
      </w:r>
    </w:p>
    <w:p w:rsidR="0035725D" w:rsidRDefault="0035725D" w:rsidP="0035725D">
      <w:pPr>
        <w:spacing w:line="300" w:lineRule="auto"/>
        <w:rPr>
          <w:rFonts w:ascii="宋体" w:hint="eastAsia"/>
        </w:rPr>
      </w:pPr>
      <w:r>
        <w:rPr>
          <w:rFonts w:ascii="宋体" w:hint="eastAsia"/>
        </w:rPr>
        <w:lastRenderedPageBreak/>
        <w:t xml:space="preserve">    计量玻璃仪器（如滴定管、移液管、量瓶等）：也可用肥皂、洗衣粉的洗涤，但不能用毛刷刷洗。</w:t>
      </w:r>
    </w:p>
    <w:p w:rsidR="0035725D" w:rsidRDefault="0035725D" w:rsidP="0035725D">
      <w:pPr>
        <w:spacing w:line="300" w:lineRule="auto"/>
        <w:rPr>
          <w:rFonts w:ascii="宋体" w:hint="eastAsia"/>
        </w:rPr>
      </w:pPr>
      <w:r>
        <w:rPr>
          <w:rFonts w:ascii="宋体" w:hint="eastAsia"/>
        </w:rPr>
        <w:t xml:space="preserve">    （2）精密</w:t>
      </w:r>
      <w:proofErr w:type="gramStart"/>
      <w:r>
        <w:rPr>
          <w:rFonts w:ascii="宋体" w:hint="eastAsia"/>
        </w:rPr>
        <w:t>或难洗的</w:t>
      </w:r>
      <w:proofErr w:type="gramEnd"/>
      <w:r>
        <w:rPr>
          <w:rFonts w:ascii="宋体" w:hint="eastAsia"/>
        </w:rPr>
        <w:t>玻璃仪器（滴定管、移液管、量瓶、比色管、玻璃垂熔漏斗等）：先用自来水冲洗后，沥干，再用铬酸清洁液处理一段时间（一般放置过夜），然后用自来水清洗，最后用纯化水冲洗3次。</w:t>
      </w:r>
    </w:p>
    <w:p w:rsidR="0035725D" w:rsidRDefault="0035725D" w:rsidP="0035725D">
      <w:pPr>
        <w:spacing w:line="300" w:lineRule="auto"/>
        <w:rPr>
          <w:rFonts w:ascii="宋体" w:hint="eastAsia"/>
        </w:rPr>
      </w:pPr>
      <w:r>
        <w:rPr>
          <w:rFonts w:ascii="宋体" w:hint="eastAsia"/>
        </w:rPr>
        <w:t xml:space="preserve">    （3）洗刷仪器时，应首先将手用肥皂洗净，免得手上的</w:t>
      </w:r>
      <w:proofErr w:type="gramStart"/>
      <w:r>
        <w:rPr>
          <w:rFonts w:ascii="宋体" w:hint="eastAsia"/>
        </w:rPr>
        <w:t>油污物沾附在</w:t>
      </w:r>
      <w:proofErr w:type="gramEnd"/>
      <w:r>
        <w:rPr>
          <w:rFonts w:ascii="宋体" w:hint="eastAsia"/>
        </w:rPr>
        <w:t>仪器壁上，增加洗刷的困难。</w:t>
      </w:r>
    </w:p>
    <w:p w:rsidR="0035725D" w:rsidRDefault="0035725D" w:rsidP="0035725D">
      <w:pPr>
        <w:spacing w:line="300" w:lineRule="auto"/>
        <w:rPr>
          <w:rFonts w:ascii="宋体" w:hint="eastAsia"/>
        </w:rPr>
      </w:pPr>
      <w:r>
        <w:rPr>
          <w:rFonts w:ascii="宋体" w:hint="eastAsia"/>
        </w:rPr>
        <w:t xml:space="preserve">    （4）一个洗净的玻璃仪器应该不挂水珠（洗净的仪器倒置时，水流出后器壁不挂水珠）。</w:t>
      </w:r>
    </w:p>
    <w:p w:rsidR="0035725D" w:rsidRDefault="0035725D" w:rsidP="0035725D">
      <w:pPr>
        <w:spacing w:line="300" w:lineRule="auto"/>
        <w:rPr>
          <w:rFonts w:ascii="宋体" w:hint="eastAsia"/>
        </w:rPr>
      </w:pPr>
      <w:r>
        <w:rPr>
          <w:rFonts w:ascii="宋体" w:hint="eastAsia"/>
        </w:rPr>
        <w:t>（三）、玻璃仪器的干燥</w:t>
      </w:r>
    </w:p>
    <w:p w:rsidR="0035725D" w:rsidRDefault="0035725D" w:rsidP="0035725D">
      <w:pPr>
        <w:spacing w:line="300" w:lineRule="auto"/>
        <w:rPr>
          <w:rFonts w:ascii="宋体" w:hint="eastAsia"/>
        </w:rPr>
      </w:pPr>
      <w:r>
        <w:rPr>
          <w:rFonts w:ascii="宋体" w:hint="eastAsia"/>
        </w:rPr>
        <w:t xml:space="preserve">    （1）晾干</w:t>
      </w:r>
      <w:ins w:id="2" w:author="user" w:date="2007-07-22T10:35:00Z">
        <w:r>
          <w:rPr>
            <w:rFonts w:ascii="宋体" w:hint="eastAsia"/>
          </w:rPr>
          <w:t>，</w:t>
        </w:r>
      </w:ins>
      <w:r>
        <w:rPr>
          <w:rFonts w:ascii="宋体" w:hint="eastAsia"/>
        </w:rPr>
        <w:t>不急等用的仪器，可放在仪器架上在无尘处自然干燥。</w:t>
      </w:r>
    </w:p>
    <w:p w:rsidR="0035725D" w:rsidRDefault="0035725D" w:rsidP="0035725D">
      <w:pPr>
        <w:spacing w:line="300" w:lineRule="auto"/>
        <w:rPr>
          <w:rFonts w:ascii="宋体" w:hint="eastAsia"/>
        </w:rPr>
      </w:pPr>
      <w:r>
        <w:rPr>
          <w:rFonts w:ascii="宋体" w:hint="eastAsia"/>
        </w:rPr>
        <w:t xml:space="preserve">    （2）急等用的仪器可用</w:t>
      </w:r>
      <w:r>
        <w:rPr>
          <w:rFonts w:hint="eastAsia"/>
        </w:rPr>
        <w:t>玻璃仪器气流烘干器干燥（温度在</w:t>
      </w:r>
      <w:r>
        <w:rPr>
          <w:rFonts w:ascii="宋体" w:hint="eastAsia"/>
        </w:rPr>
        <w:t>60～</w:t>
      </w:r>
      <w:smartTag w:uri="urn:schemas-microsoft-com:office:smarttags" w:element="chmetcnv">
        <w:smartTagPr>
          <w:attr w:name="TCSC" w:val="0"/>
          <w:attr w:name="NumberType" w:val="1"/>
          <w:attr w:name="Negative" w:val="False"/>
          <w:attr w:name="HasSpace" w:val="False"/>
          <w:attr w:name="SourceValue" w:val="70"/>
          <w:attr w:name="UnitName" w:val="℃"/>
        </w:smartTagPr>
        <w:r>
          <w:rPr>
            <w:rFonts w:ascii="宋体" w:hint="eastAsia"/>
          </w:rPr>
          <w:t>70℃</w:t>
        </w:r>
      </w:smartTag>
      <w:r>
        <w:rPr>
          <w:rFonts w:ascii="宋体" w:hint="eastAsia"/>
        </w:rPr>
        <w:t>为宜）。</w:t>
      </w:r>
    </w:p>
    <w:p w:rsidR="0035725D" w:rsidRPr="00DD4045" w:rsidRDefault="0035725D" w:rsidP="0035725D">
      <w:pPr>
        <w:spacing w:line="300" w:lineRule="auto"/>
        <w:rPr>
          <w:rFonts w:ascii="宋体" w:hint="eastAsia"/>
        </w:rPr>
      </w:pPr>
      <w:r>
        <w:rPr>
          <w:rFonts w:ascii="宋体" w:hint="eastAsia"/>
        </w:rPr>
        <w:t xml:space="preserve">    （3）计量玻璃仪器应自然沥干，不能在烘箱中烘烤。</w:t>
      </w:r>
    </w:p>
    <w:p w:rsidR="0035725D" w:rsidRDefault="0035725D" w:rsidP="0035725D">
      <w:pPr>
        <w:spacing w:line="300" w:lineRule="auto"/>
        <w:rPr>
          <w:rFonts w:ascii="宋体" w:hint="eastAsia"/>
        </w:rPr>
      </w:pPr>
      <w:r>
        <w:rPr>
          <w:rFonts w:ascii="宋体" w:hint="eastAsia"/>
        </w:rPr>
        <w:t>（四）、玻璃仪器的保管</w:t>
      </w:r>
    </w:p>
    <w:p w:rsidR="0035725D" w:rsidRDefault="0035725D" w:rsidP="0035725D">
      <w:pPr>
        <w:spacing w:line="300" w:lineRule="auto"/>
        <w:ind w:firstLine="420"/>
        <w:rPr>
          <w:rFonts w:ascii="宋体" w:hint="eastAsia"/>
        </w:rPr>
      </w:pPr>
      <w:r>
        <w:rPr>
          <w:rFonts w:ascii="宋体" w:hint="eastAsia"/>
        </w:rPr>
        <w:t>要分门别类存放在试验柜中，要放置稳妥，高的、大的仪器放在里面。需长期保存的磨口仪器要在</w:t>
      </w:r>
      <w:proofErr w:type="gramStart"/>
      <w:r>
        <w:rPr>
          <w:rFonts w:ascii="宋体" w:hint="eastAsia"/>
        </w:rPr>
        <w:t>塞间垫</w:t>
      </w:r>
      <w:proofErr w:type="gramEnd"/>
      <w:r>
        <w:rPr>
          <w:rFonts w:ascii="宋体" w:hint="eastAsia"/>
        </w:rPr>
        <w:t>一张纸片，以免日久粘住。</w:t>
      </w:r>
    </w:p>
    <w:p w:rsidR="0035725D" w:rsidRPr="00D20CB4" w:rsidRDefault="0035725D" w:rsidP="0035725D">
      <w:pPr>
        <w:rPr>
          <w:rFonts w:hint="eastAsia"/>
          <w:b/>
        </w:rPr>
      </w:pPr>
      <w:r w:rsidRPr="00D20CB4">
        <w:rPr>
          <w:rFonts w:hint="eastAsia"/>
          <w:b/>
        </w:rPr>
        <w:t>三、精确滴定分析的操作（移液管、吸量管、容量瓶、滴定管）</w:t>
      </w:r>
    </w:p>
    <w:p w:rsidR="0035725D" w:rsidRDefault="0035725D" w:rsidP="0035725D">
      <w:pPr>
        <w:rPr>
          <w:rFonts w:hint="eastAsia"/>
        </w:rPr>
      </w:pPr>
      <w:r>
        <w:rPr>
          <w:rFonts w:hint="eastAsia"/>
        </w:rPr>
        <w:t>（一）滴定管的使用方法</w:t>
      </w:r>
    </w:p>
    <w:p w:rsidR="0035725D" w:rsidRDefault="0035725D" w:rsidP="0035725D">
      <w:pPr>
        <w:rPr>
          <w:rFonts w:hint="eastAsia"/>
        </w:rPr>
      </w:pPr>
      <w:r>
        <w:rPr>
          <w:rFonts w:hint="eastAsia"/>
        </w:rPr>
        <w:t>1</w:t>
      </w:r>
      <w:r>
        <w:rPr>
          <w:rFonts w:hint="eastAsia"/>
        </w:rPr>
        <w:t>、洗涤</w:t>
      </w:r>
      <w:r>
        <w:rPr>
          <w:rFonts w:hint="eastAsia"/>
        </w:rPr>
        <w:t xml:space="preserve"> </w:t>
      </w:r>
    </w:p>
    <w:p w:rsidR="0035725D" w:rsidRDefault="0035725D" w:rsidP="0035725D">
      <w:pPr>
        <w:ind w:firstLineChars="200" w:firstLine="420"/>
        <w:rPr>
          <w:rFonts w:hint="eastAsia"/>
        </w:rPr>
      </w:pPr>
      <w:r>
        <w:rPr>
          <w:rFonts w:hint="eastAsia"/>
        </w:rPr>
        <w:t>无明显油污不太脏的滴定管，可直接用自来水冲洗，或用洗洁精、洗衣粉水泡洗，但</w:t>
      </w:r>
      <w:proofErr w:type="gramStart"/>
      <w:r>
        <w:rPr>
          <w:rFonts w:hint="eastAsia"/>
        </w:rPr>
        <w:t>不</w:t>
      </w:r>
      <w:proofErr w:type="gramEnd"/>
      <w:r>
        <w:rPr>
          <w:rFonts w:hint="eastAsia"/>
        </w:rPr>
        <w:t>可用去污粉刷洗，以免去污粉中的滑石成分划伤内壁，影响体积的准确测量。若有油污或者有水珠挂壁洗洁精无法洗净，可用</w:t>
      </w:r>
      <w:proofErr w:type="gramStart"/>
      <w:r>
        <w:rPr>
          <w:rFonts w:hint="eastAsia"/>
        </w:rPr>
        <w:t>铬</w:t>
      </w:r>
      <w:proofErr w:type="gramEnd"/>
      <w:r>
        <w:rPr>
          <w:rFonts w:hint="eastAsia"/>
        </w:rPr>
        <w:t>酸洗液浸泡。洗液放出后，应用自来水冲洗直到洗液被洗涤完毕。再用纯化水淋洗</w:t>
      </w:r>
      <w:r>
        <w:rPr>
          <w:rFonts w:hint="eastAsia"/>
        </w:rPr>
        <w:t>3-4</w:t>
      </w:r>
      <w:r>
        <w:rPr>
          <w:rFonts w:hint="eastAsia"/>
        </w:rPr>
        <w:t>次，洗净后的滴定管内壁应该水珠不挂壁。</w:t>
      </w:r>
    </w:p>
    <w:p w:rsidR="0035725D" w:rsidRDefault="0035725D" w:rsidP="0035725D">
      <w:pPr>
        <w:rPr>
          <w:rFonts w:hint="eastAsia"/>
        </w:rPr>
      </w:pPr>
      <w:r>
        <w:rPr>
          <w:rFonts w:hint="eastAsia"/>
        </w:rPr>
        <w:t>2</w:t>
      </w:r>
      <w:r>
        <w:rPr>
          <w:rFonts w:hint="eastAsia"/>
        </w:rPr>
        <w:t>、涂油（酸式滴定管）</w:t>
      </w:r>
    </w:p>
    <w:p w:rsidR="0035725D" w:rsidRDefault="0035725D" w:rsidP="0035725D">
      <w:pPr>
        <w:ind w:firstLineChars="200" w:firstLine="420"/>
        <w:rPr>
          <w:rFonts w:hint="eastAsia"/>
        </w:rPr>
      </w:pPr>
      <w:r>
        <w:rPr>
          <w:rFonts w:hint="eastAsia"/>
        </w:rPr>
        <w:t>酸式滴定管活塞</w:t>
      </w:r>
      <w:proofErr w:type="gramStart"/>
      <w:r>
        <w:rPr>
          <w:rFonts w:hint="eastAsia"/>
        </w:rPr>
        <w:t>与塞套处</w:t>
      </w:r>
      <w:proofErr w:type="gramEnd"/>
      <w:r>
        <w:rPr>
          <w:rFonts w:hint="eastAsia"/>
        </w:rPr>
        <w:t>应该紧密结合不漏水，并且转动要灵活。为了达到这个要求，对于新的或者漏水的滴定管就必须在活塞处涂油（凡士林或真空油脂）。涂油时，紧靠活塞孔两旁不能涂凡士林，防止活塞孔被堵，应该在活塞两头涂上薄薄一层凡士林。涂完后，把活塞放回套内，向同一方向旋转活塞几圈，使凡士林分布均匀。然后将活塞固定在塞套内，防止滑出。</w:t>
      </w:r>
    </w:p>
    <w:p w:rsidR="0035725D" w:rsidRDefault="0035725D" w:rsidP="0035725D">
      <w:pPr>
        <w:rPr>
          <w:rFonts w:hint="eastAsia"/>
        </w:rPr>
      </w:pPr>
      <w:r>
        <w:rPr>
          <w:rFonts w:hint="eastAsia"/>
        </w:rPr>
        <w:t>3</w:t>
      </w:r>
      <w:r>
        <w:rPr>
          <w:rFonts w:hint="eastAsia"/>
        </w:rPr>
        <w:t>、试漏</w:t>
      </w:r>
    </w:p>
    <w:p w:rsidR="0035725D" w:rsidRDefault="0035725D" w:rsidP="0035725D">
      <w:pPr>
        <w:ind w:firstLineChars="200" w:firstLine="420"/>
        <w:rPr>
          <w:rFonts w:hint="eastAsia"/>
        </w:rPr>
      </w:pPr>
      <w:r>
        <w:rPr>
          <w:rFonts w:hint="eastAsia"/>
        </w:rPr>
        <w:t>酸式滴定管：关闭活塞，装入一定量的纯化水，直立于滴定管架上，静待约</w:t>
      </w:r>
      <w:r>
        <w:rPr>
          <w:rFonts w:hint="eastAsia"/>
        </w:rPr>
        <w:t>2</w:t>
      </w:r>
      <w:r>
        <w:rPr>
          <w:rFonts w:hint="eastAsia"/>
        </w:rPr>
        <w:t>分钟。仔细观察刻线液面是否有下降，滴定管下端是否有水珠漏出，活塞缝隙是否有水渗出。然后将活塞转动</w:t>
      </w:r>
      <w:r>
        <w:rPr>
          <w:rFonts w:hint="eastAsia"/>
        </w:rPr>
        <w:t>180</w:t>
      </w:r>
      <w:r>
        <w:rPr>
          <w:rFonts w:hint="eastAsia"/>
        </w:rPr>
        <w:t>度再观察。如果有漏水现象，应该重新涂油。</w:t>
      </w:r>
    </w:p>
    <w:p w:rsidR="0035725D" w:rsidRPr="00985392" w:rsidRDefault="0035725D" w:rsidP="0035725D">
      <w:pPr>
        <w:rPr>
          <w:rFonts w:hint="eastAsia"/>
        </w:rPr>
      </w:pPr>
      <w:r>
        <w:rPr>
          <w:rFonts w:hint="eastAsia"/>
        </w:rPr>
        <w:t>碱式滴定管：装入一定量的纯化水，直立静待约</w:t>
      </w:r>
      <w:r>
        <w:rPr>
          <w:rFonts w:hint="eastAsia"/>
        </w:rPr>
        <w:t>2</w:t>
      </w:r>
      <w:r>
        <w:rPr>
          <w:rFonts w:hint="eastAsia"/>
        </w:rPr>
        <w:t>分钟，</w:t>
      </w:r>
      <w:r w:rsidRPr="0042635F">
        <w:rPr>
          <w:rFonts w:hint="eastAsia"/>
        </w:rPr>
        <w:t>仔细观察刻线液面是否有下降，滴定管下端是否有水珠漏出。如果漏水，应该更换胶管或者玻璃珠。更换后再试。</w:t>
      </w:r>
    </w:p>
    <w:p w:rsidR="0035725D" w:rsidRDefault="0035725D" w:rsidP="0035725D">
      <w:pPr>
        <w:numPr>
          <w:ilvl w:val="0"/>
          <w:numId w:val="8"/>
        </w:numPr>
        <w:rPr>
          <w:rFonts w:hint="eastAsia"/>
        </w:rPr>
      </w:pPr>
      <w:r>
        <w:rPr>
          <w:rFonts w:hint="eastAsia"/>
        </w:rPr>
        <w:t>装溶液、赶气泡</w:t>
      </w:r>
    </w:p>
    <w:p w:rsidR="0035725D" w:rsidRDefault="0035725D" w:rsidP="0035725D">
      <w:pPr>
        <w:ind w:firstLineChars="200" w:firstLine="420"/>
        <w:rPr>
          <w:rFonts w:hint="eastAsia"/>
        </w:rPr>
      </w:pPr>
      <w:r>
        <w:rPr>
          <w:rFonts w:hint="eastAsia"/>
        </w:rPr>
        <w:t>装入溶液前，用预装的溶液润洗滴定管</w:t>
      </w:r>
      <w:r>
        <w:rPr>
          <w:rFonts w:hint="eastAsia"/>
        </w:rPr>
        <w:t>3</w:t>
      </w:r>
      <w:r>
        <w:rPr>
          <w:rFonts w:hint="eastAsia"/>
        </w:rPr>
        <w:t>次，每次用约</w:t>
      </w:r>
      <w:r>
        <w:rPr>
          <w:rFonts w:hint="eastAsia"/>
        </w:rPr>
        <w:t>10ml</w:t>
      </w:r>
      <w:r>
        <w:rPr>
          <w:rFonts w:hint="eastAsia"/>
        </w:rPr>
        <w:t>，从下口放出少量用以洗涤尖嘴处，然后关闭活塞横持滴定管并慢慢转动，使溶液与管内壁处处接触，最后从上口倒出。尽量倒空后再润洗</w:t>
      </w:r>
      <w:r>
        <w:rPr>
          <w:rFonts w:hint="eastAsia"/>
        </w:rPr>
        <w:t>2</w:t>
      </w:r>
      <w:r>
        <w:rPr>
          <w:rFonts w:hint="eastAsia"/>
        </w:rPr>
        <w:t>次，每次均要冲洗尖嘴部分。装入溶液后要记得除去管中的气泡。</w:t>
      </w:r>
    </w:p>
    <w:p w:rsidR="0035725D" w:rsidRDefault="0035725D" w:rsidP="0035725D">
      <w:pPr>
        <w:numPr>
          <w:ilvl w:val="0"/>
          <w:numId w:val="8"/>
        </w:numPr>
        <w:rPr>
          <w:rFonts w:hint="eastAsia"/>
        </w:rPr>
      </w:pPr>
      <w:r>
        <w:rPr>
          <w:rFonts w:hint="eastAsia"/>
        </w:rPr>
        <w:t>滴定</w:t>
      </w:r>
    </w:p>
    <w:p w:rsidR="0035725D" w:rsidRDefault="0035725D" w:rsidP="0035725D">
      <w:pPr>
        <w:ind w:firstLineChars="200" w:firstLine="420"/>
        <w:rPr>
          <w:rFonts w:hint="eastAsia"/>
        </w:rPr>
      </w:pPr>
      <w:r>
        <w:rPr>
          <w:rFonts w:hint="eastAsia"/>
        </w:rPr>
        <w:t>滴定过程应在锥形瓶中进行。滴定时左手滴定，右手摇瓶。操作酸式滴定管时，左手拇指在管前，食指和中指在管后，手指略微弯曲，轻轻向内扣住活塞。手心空握，以免活塞松</w:t>
      </w:r>
      <w:r>
        <w:rPr>
          <w:rFonts w:hint="eastAsia"/>
        </w:rPr>
        <w:lastRenderedPageBreak/>
        <w:t>动或者顶出活塞使溶液从活塞处漏出，造成滴定不准确。</w:t>
      </w:r>
    </w:p>
    <w:p w:rsidR="0035725D" w:rsidRDefault="0035725D" w:rsidP="0035725D">
      <w:pPr>
        <w:ind w:firstLineChars="200" w:firstLine="420"/>
        <w:rPr>
          <w:rFonts w:hint="eastAsia"/>
        </w:rPr>
      </w:pPr>
      <w:r>
        <w:rPr>
          <w:rFonts w:hint="eastAsia"/>
        </w:rPr>
        <w:t>滴定时，滴定速度不得太快，以每秒</w:t>
      </w:r>
      <w:r>
        <w:rPr>
          <w:rFonts w:hint="eastAsia"/>
        </w:rPr>
        <w:t>3-4</w:t>
      </w:r>
      <w:r>
        <w:rPr>
          <w:rFonts w:hint="eastAsia"/>
        </w:rPr>
        <w:t>滴为宜，</w:t>
      </w:r>
      <w:proofErr w:type="gramStart"/>
      <w:r>
        <w:rPr>
          <w:rFonts w:hint="eastAsia"/>
        </w:rPr>
        <w:t>切不可成液柱</w:t>
      </w:r>
      <w:proofErr w:type="gramEnd"/>
      <w:r>
        <w:rPr>
          <w:rFonts w:hint="eastAsia"/>
        </w:rPr>
        <w:t>流下。边滴边摇。向同一方向作圆周运动而不应该</w:t>
      </w:r>
      <w:proofErr w:type="gramStart"/>
      <w:r>
        <w:rPr>
          <w:rFonts w:hint="eastAsia"/>
        </w:rPr>
        <w:t>前后振</w:t>
      </w:r>
      <w:proofErr w:type="gramEnd"/>
      <w:r>
        <w:rPr>
          <w:rFonts w:hint="eastAsia"/>
        </w:rPr>
        <w:t>摇，避免溅出溶液。临近终点时，应</w:t>
      </w:r>
      <w:r>
        <w:rPr>
          <w:rFonts w:hint="eastAsia"/>
        </w:rPr>
        <w:t>1</w:t>
      </w:r>
      <w:r>
        <w:rPr>
          <w:rFonts w:hint="eastAsia"/>
        </w:rPr>
        <w:t>滴</w:t>
      </w:r>
      <w:proofErr w:type="gramStart"/>
      <w:r>
        <w:rPr>
          <w:rFonts w:hint="eastAsia"/>
        </w:rPr>
        <w:t>或半滴加入</w:t>
      </w:r>
      <w:proofErr w:type="gramEnd"/>
      <w:r>
        <w:rPr>
          <w:rFonts w:hint="eastAsia"/>
        </w:rPr>
        <w:t>，并用洗瓶吹入少量水冲洗锥形瓶内壁，使附着的溶液全部流下。然后摇动锥形瓶，并观察终点是否已经到达。</w:t>
      </w:r>
    </w:p>
    <w:p w:rsidR="0035725D" w:rsidRDefault="0035725D" w:rsidP="0035725D">
      <w:pPr>
        <w:numPr>
          <w:ilvl w:val="0"/>
          <w:numId w:val="8"/>
        </w:numPr>
        <w:rPr>
          <w:rFonts w:hint="eastAsia"/>
        </w:rPr>
      </w:pPr>
      <w:r>
        <w:rPr>
          <w:rFonts w:hint="eastAsia"/>
        </w:rPr>
        <w:t>读数</w:t>
      </w:r>
    </w:p>
    <w:p w:rsidR="0035725D" w:rsidRDefault="0035725D" w:rsidP="0035725D">
      <w:pPr>
        <w:rPr>
          <w:rFonts w:hint="eastAsia"/>
        </w:rPr>
      </w:pPr>
      <w:r>
        <w:rPr>
          <w:rFonts w:hint="eastAsia"/>
        </w:rPr>
        <w:t>由于水溶液的附着力和内聚力的作用，滴定管液面呈弯月形。读数时，遵循以下规则：</w:t>
      </w:r>
    </w:p>
    <w:p w:rsidR="0035725D" w:rsidRDefault="0035725D" w:rsidP="0035725D">
      <w:pPr>
        <w:numPr>
          <w:ilvl w:val="0"/>
          <w:numId w:val="9"/>
        </w:numPr>
        <w:rPr>
          <w:rFonts w:hint="eastAsia"/>
        </w:rPr>
      </w:pPr>
      <w:r>
        <w:rPr>
          <w:rFonts w:hint="eastAsia"/>
        </w:rPr>
        <w:t>注入溶液或放出溶液后，需要等待</w:t>
      </w:r>
      <w:r>
        <w:rPr>
          <w:rFonts w:hint="eastAsia"/>
        </w:rPr>
        <w:t>30</w:t>
      </w:r>
      <w:r>
        <w:rPr>
          <w:rFonts w:hint="eastAsia"/>
        </w:rPr>
        <w:t>秒左右再读数（使附着在内壁上的溶液流下）</w:t>
      </w:r>
    </w:p>
    <w:p w:rsidR="0035725D" w:rsidRDefault="0035725D" w:rsidP="0035725D">
      <w:pPr>
        <w:numPr>
          <w:ilvl w:val="0"/>
          <w:numId w:val="9"/>
        </w:numPr>
        <w:rPr>
          <w:rFonts w:hint="eastAsia"/>
        </w:rPr>
      </w:pPr>
      <w:r>
        <w:rPr>
          <w:rFonts w:hint="eastAsia"/>
        </w:rPr>
        <w:t>滴定管应用拇指和食指拿住滴定管的上端，</w:t>
      </w:r>
      <w:proofErr w:type="gramStart"/>
      <w:r>
        <w:rPr>
          <w:rFonts w:hint="eastAsia"/>
        </w:rPr>
        <w:t>使管身保持</w:t>
      </w:r>
      <w:proofErr w:type="gramEnd"/>
      <w:r>
        <w:rPr>
          <w:rFonts w:hint="eastAsia"/>
        </w:rPr>
        <w:t>垂直后读数。</w:t>
      </w:r>
    </w:p>
    <w:p w:rsidR="0035725D" w:rsidRDefault="0035725D" w:rsidP="0035725D">
      <w:pPr>
        <w:numPr>
          <w:ilvl w:val="0"/>
          <w:numId w:val="9"/>
        </w:numPr>
        <w:rPr>
          <w:rFonts w:hint="eastAsia"/>
        </w:rPr>
      </w:pPr>
      <w:r>
        <w:rPr>
          <w:rFonts w:hint="eastAsia"/>
        </w:rPr>
        <w:t>对于无色或者浅色溶液，应使视线与弯月面下缘实线最低处相切。对于有色溶液，应使视线与液面两侧的最高点相切。读数时，初读和</w:t>
      </w:r>
      <w:proofErr w:type="gramStart"/>
      <w:r>
        <w:rPr>
          <w:rFonts w:hint="eastAsia"/>
        </w:rPr>
        <w:t>终读应用</w:t>
      </w:r>
      <w:proofErr w:type="gramEnd"/>
      <w:r>
        <w:rPr>
          <w:rFonts w:hint="eastAsia"/>
        </w:rPr>
        <w:t>统一标准。</w:t>
      </w:r>
    </w:p>
    <w:p w:rsidR="0035725D" w:rsidRDefault="0035725D" w:rsidP="0035725D">
      <w:pPr>
        <w:jc w:val="center"/>
        <w:rPr>
          <w:rFonts w:hint="eastAsia"/>
          <w:szCs w:val="21"/>
        </w:rPr>
      </w:pPr>
      <w:r>
        <w:rPr>
          <w:noProof/>
          <w:szCs w:val="21"/>
        </w:rPr>
        <w:drawing>
          <wp:inline distT="0" distB="0" distL="0" distR="0">
            <wp:extent cx="4305300" cy="1704975"/>
            <wp:effectExtent l="19050" t="0" r="0" b="0"/>
            <wp:docPr id="38" name="图片 3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3"/>
                    <pic:cNvPicPr>
                      <a:picLocks noChangeAspect="1" noChangeArrowheads="1"/>
                    </pic:cNvPicPr>
                  </pic:nvPicPr>
                  <pic:blipFill>
                    <a:blip r:embed="rId6" cstate="print"/>
                    <a:srcRect/>
                    <a:stretch>
                      <a:fillRect/>
                    </a:stretch>
                  </pic:blipFill>
                  <pic:spPr bwMode="auto">
                    <a:xfrm>
                      <a:off x="0" y="0"/>
                      <a:ext cx="4305300" cy="1704975"/>
                    </a:xfrm>
                    <a:prstGeom prst="rect">
                      <a:avLst/>
                    </a:prstGeom>
                    <a:noFill/>
                    <a:ln w="9525">
                      <a:noFill/>
                      <a:miter lim="800000"/>
                      <a:headEnd/>
                      <a:tailEnd/>
                    </a:ln>
                  </pic:spPr>
                </pic:pic>
              </a:graphicData>
            </a:graphic>
          </wp:inline>
        </w:drawing>
      </w:r>
    </w:p>
    <w:p w:rsidR="0035725D" w:rsidRDefault="0035725D" w:rsidP="0035725D">
      <w:pPr>
        <w:jc w:val="center"/>
        <w:rPr>
          <w:rFonts w:hint="eastAsia"/>
          <w:sz w:val="18"/>
          <w:szCs w:val="18"/>
        </w:rPr>
      </w:pPr>
      <w:r>
        <w:rPr>
          <w:rFonts w:hint="eastAsia"/>
          <w:sz w:val="18"/>
          <w:szCs w:val="18"/>
        </w:rPr>
        <w:t xml:space="preserve">     </w:t>
      </w:r>
      <w:r w:rsidRPr="00B97644">
        <w:rPr>
          <w:rFonts w:hint="eastAsia"/>
          <w:sz w:val="18"/>
          <w:szCs w:val="18"/>
        </w:rPr>
        <w:t>图</w:t>
      </w:r>
      <w:r>
        <w:rPr>
          <w:rFonts w:hint="eastAsia"/>
          <w:sz w:val="18"/>
          <w:szCs w:val="18"/>
        </w:rPr>
        <w:t>1</w:t>
      </w:r>
      <w:r w:rsidRPr="00B97644">
        <w:rPr>
          <w:rFonts w:hint="eastAsia"/>
          <w:sz w:val="18"/>
          <w:szCs w:val="18"/>
        </w:rPr>
        <w:t>-</w:t>
      </w:r>
      <w:r>
        <w:rPr>
          <w:rFonts w:hint="eastAsia"/>
          <w:sz w:val="18"/>
          <w:szCs w:val="18"/>
        </w:rPr>
        <w:t>1</w:t>
      </w:r>
      <w:r w:rsidRPr="00B97644">
        <w:rPr>
          <w:rFonts w:hint="eastAsia"/>
          <w:sz w:val="18"/>
          <w:szCs w:val="18"/>
        </w:rPr>
        <w:t xml:space="preserve">  </w:t>
      </w:r>
      <w:r w:rsidRPr="00B97644">
        <w:rPr>
          <w:rFonts w:hint="eastAsia"/>
          <w:sz w:val="18"/>
          <w:szCs w:val="18"/>
        </w:rPr>
        <w:t>碱式滴定管排气</w:t>
      </w:r>
      <w:r>
        <w:rPr>
          <w:rFonts w:hint="eastAsia"/>
          <w:sz w:val="18"/>
          <w:szCs w:val="18"/>
        </w:rPr>
        <w:t xml:space="preserve">                      </w:t>
      </w:r>
      <w:r>
        <w:rPr>
          <w:rFonts w:hint="eastAsia"/>
          <w:sz w:val="18"/>
          <w:szCs w:val="18"/>
        </w:rPr>
        <w:t>图</w:t>
      </w:r>
      <w:r>
        <w:rPr>
          <w:rFonts w:hint="eastAsia"/>
          <w:sz w:val="18"/>
          <w:szCs w:val="18"/>
        </w:rPr>
        <w:t xml:space="preserve">1-2  </w:t>
      </w:r>
      <w:r>
        <w:rPr>
          <w:rFonts w:hint="eastAsia"/>
          <w:sz w:val="18"/>
          <w:szCs w:val="18"/>
        </w:rPr>
        <w:t>目光在不同位置得到的滴定管读数</w:t>
      </w:r>
    </w:p>
    <w:p w:rsidR="0035725D" w:rsidRDefault="0035725D" w:rsidP="0035725D">
      <w:pPr>
        <w:jc w:val="center"/>
        <w:rPr>
          <w:rFonts w:hint="eastAsia"/>
          <w:sz w:val="18"/>
          <w:szCs w:val="18"/>
        </w:rPr>
      </w:pPr>
      <w:r>
        <w:rPr>
          <w:rFonts w:hint="eastAsia"/>
          <w:noProof/>
        </w:rPr>
        <w:drawing>
          <wp:anchor distT="0" distB="0" distL="114300" distR="114300" simplePos="0" relativeHeight="251660288" behindDoc="1" locked="0" layoutInCell="1" allowOverlap="1">
            <wp:simplePos x="0" y="0"/>
            <wp:positionH relativeFrom="column">
              <wp:posOffset>914400</wp:posOffset>
            </wp:positionH>
            <wp:positionV relativeFrom="paragraph">
              <wp:posOffset>99060</wp:posOffset>
            </wp:positionV>
            <wp:extent cx="3086100" cy="1721485"/>
            <wp:effectExtent l="19050" t="0" r="0" b="0"/>
            <wp:wrapTight wrapText="bothSides">
              <wp:wrapPolygon edited="0">
                <wp:start x="-133" y="0"/>
                <wp:lineTo x="-133" y="21273"/>
                <wp:lineTo x="21600" y="21273"/>
                <wp:lineTo x="21600" y="0"/>
                <wp:lineTo x="-133" y="0"/>
              </wp:wrapPolygon>
            </wp:wrapTight>
            <wp:docPr id="15" name="图片 10"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
                    <pic:cNvPicPr>
                      <a:picLocks noChangeAspect="1" noChangeArrowheads="1"/>
                    </pic:cNvPicPr>
                  </pic:nvPicPr>
                  <pic:blipFill>
                    <a:blip r:embed="rId7" cstate="print"/>
                    <a:srcRect/>
                    <a:stretch>
                      <a:fillRect/>
                    </a:stretch>
                  </pic:blipFill>
                  <pic:spPr bwMode="auto">
                    <a:xfrm>
                      <a:off x="0" y="0"/>
                      <a:ext cx="3086100" cy="1721485"/>
                    </a:xfrm>
                    <a:prstGeom prst="rect">
                      <a:avLst/>
                    </a:prstGeom>
                    <a:noFill/>
                    <a:ln w="9525">
                      <a:noFill/>
                      <a:miter lim="800000"/>
                      <a:headEnd/>
                      <a:tailEnd/>
                    </a:ln>
                  </pic:spPr>
                </pic:pic>
              </a:graphicData>
            </a:graphic>
          </wp:anchor>
        </w:drawing>
      </w:r>
    </w:p>
    <w:p w:rsidR="0035725D" w:rsidRDefault="0035725D" w:rsidP="0035725D">
      <w:pPr>
        <w:jc w:val="center"/>
        <w:rPr>
          <w:rFonts w:hint="eastAsia"/>
        </w:rPr>
      </w:pPr>
    </w:p>
    <w:p w:rsidR="0035725D" w:rsidRDefault="0035725D" w:rsidP="0035725D">
      <w:pPr>
        <w:jc w:val="center"/>
        <w:rPr>
          <w:rFonts w:hint="eastAsia"/>
        </w:rPr>
      </w:pPr>
    </w:p>
    <w:p w:rsidR="0035725D" w:rsidRDefault="0035725D" w:rsidP="0035725D">
      <w:pPr>
        <w:jc w:val="center"/>
        <w:rPr>
          <w:rFonts w:hint="eastAsia"/>
        </w:rPr>
      </w:pPr>
    </w:p>
    <w:p w:rsidR="0035725D" w:rsidRDefault="0035725D" w:rsidP="0035725D">
      <w:pPr>
        <w:jc w:val="center"/>
        <w:rPr>
          <w:rFonts w:hint="eastAsia"/>
        </w:rPr>
      </w:pPr>
    </w:p>
    <w:p w:rsidR="0035725D" w:rsidRDefault="0035725D" w:rsidP="0035725D">
      <w:pPr>
        <w:jc w:val="center"/>
        <w:rPr>
          <w:rFonts w:hint="eastAsia"/>
        </w:rPr>
      </w:pPr>
    </w:p>
    <w:p w:rsidR="0035725D" w:rsidRDefault="0035725D" w:rsidP="0035725D">
      <w:pPr>
        <w:jc w:val="center"/>
        <w:rPr>
          <w:rFonts w:hint="eastAsia"/>
        </w:rPr>
      </w:pPr>
    </w:p>
    <w:p w:rsidR="0035725D" w:rsidRDefault="0035725D" w:rsidP="0035725D">
      <w:pPr>
        <w:jc w:val="center"/>
        <w:rPr>
          <w:rFonts w:hint="eastAsia"/>
        </w:rPr>
      </w:pPr>
    </w:p>
    <w:p w:rsidR="0035725D" w:rsidRDefault="0035725D" w:rsidP="0035725D">
      <w:pPr>
        <w:jc w:val="center"/>
        <w:rPr>
          <w:rFonts w:hint="eastAsia"/>
        </w:rPr>
      </w:pPr>
    </w:p>
    <w:p w:rsidR="0035725D" w:rsidRDefault="0035725D" w:rsidP="0035725D">
      <w:pPr>
        <w:jc w:val="center"/>
        <w:rPr>
          <w:rFonts w:hint="eastAsia"/>
        </w:rPr>
      </w:pPr>
    </w:p>
    <w:p w:rsidR="0035725D" w:rsidRPr="00665E16" w:rsidRDefault="0035725D" w:rsidP="0035725D">
      <w:pPr>
        <w:spacing w:after="120"/>
        <w:jc w:val="center"/>
        <w:rPr>
          <w:rFonts w:hint="eastAsia"/>
          <w:sz w:val="18"/>
          <w:szCs w:val="18"/>
        </w:rPr>
      </w:pPr>
      <w:r w:rsidRPr="00C47C82">
        <w:rPr>
          <w:rFonts w:hint="eastAsia"/>
          <w:sz w:val="18"/>
          <w:szCs w:val="18"/>
        </w:rPr>
        <w:t>图</w:t>
      </w:r>
      <w:r>
        <w:rPr>
          <w:rFonts w:hint="eastAsia"/>
          <w:sz w:val="18"/>
          <w:szCs w:val="18"/>
        </w:rPr>
        <w:t>1-3</w:t>
      </w:r>
      <w:r w:rsidRPr="00C47C82">
        <w:rPr>
          <w:rFonts w:hint="eastAsia"/>
          <w:sz w:val="18"/>
          <w:szCs w:val="18"/>
        </w:rPr>
        <w:t xml:space="preserve">  </w:t>
      </w:r>
      <w:r w:rsidRPr="00C47C82">
        <w:rPr>
          <w:rFonts w:hint="eastAsia"/>
          <w:sz w:val="18"/>
          <w:szCs w:val="18"/>
        </w:rPr>
        <w:t>滴定操作</w:t>
      </w:r>
    </w:p>
    <w:p w:rsidR="0035725D" w:rsidRDefault="0035725D" w:rsidP="0035725D">
      <w:pPr>
        <w:numPr>
          <w:ilvl w:val="0"/>
          <w:numId w:val="8"/>
        </w:numPr>
        <w:rPr>
          <w:rFonts w:hint="eastAsia"/>
        </w:rPr>
      </w:pPr>
      <w:r>
        <w:rPr>
          <w:rFonts w:hint="eastAsia"/>
        </w:rPr>
        <w:t>注意事项</w:t>
      </w:r>
    </w:p>
    <w:p w:rsidR="0035725D" w:rsidRDefault="0035725D" w:rsidP="0035725D">
      <w:pPr>
        <w:numPr>
          <w:ilvl w:val="0"/>
          <w:numId w:val="10"/>
        </w:numPr>
        <w:rPr>
          <w:rFonts w:hint="eastAsia"/>
        </w:rPr>
      </w:pPr>
      <w:r>
        <w:rPr>
          <w:rFonts w:hint="eastAsia"/>
        </w:rPr>
        <w:t>滴定管用毕后，倒去管内剩余溶液，洗净，装入纯化水至刻度以上，用试管套住管口。这样，下次使用前不必用洗液清洗。</w:t>
      </w:r>
    </w:p>
    <w:p w:rsidR="0035725D" w:rsidRDefault="0035725D" w:rsidP="0035725D">
      <w:pPr>
        <w:numPr>
          <w:ilvl w:val="0"/>
          <w:numId w:val="10"/>
        </w:numPr>
        <w:rPr>
          <w:rFonts w:hint="eastAsia"/>
        </w:rPr>
      </w:pPr>
      <w:r>
        <w:rPr>
          <w:rFonts w:hint="eastAsia"/>
        </w:rPr>
        <w:t>酸式滴定管长期不用时，活塞部分应垫纸。碱式滴定管不用时将胶管拔下，蘸滑石粉保存。</w:t>
      </w:r>
    </w:p>
    <w:p w:rsidR="0035725D" w:rsidRDefault="0035725D" w:rsidP="0035725D">
      <w:pPr>
        <w:numPr>
          <w:ilvl w:val="0"/>
          <w:numId w:val="10"/>
        </w:numPr>
        <w:rPr>
          <w:rFonts w:hint="eastAsia"/>
        </w:rPr>
      </w:pPr>
      <w:r w:rsidRPr="00566443">
        <w:rPr>
          <w:rFonts w:hint="eastAsia"/>
        </w:rPr>
        <w:t>滴定管有无色、棕色两种，一般需避光的滴定液（如硝酸银滴定液、碘滴定液、高锰酸钾滴定液、亚硝酸钠滴定液、溴滴定液等），需用棕色滴定管。</w:t>
      </w:r>
    </w:p>
    <w:p w:rsidR="0035725D" w:rsidRDefault="0035725D" w:rsidP="0035725D">
      <w:pPr>
        <w:rPr>
          <w:rFonts w:hint="eastAsia"/>
        </w:rPr>
      </w:pPr>
      <w:r>
        <w:rPr>
          <w:rFonts w:hint="eastAsia"/>
        </w:rPr>
        <w:t>（二）、移液管和吸量管</w:t>
      </w:r>
    </w:p>
    <w:p w:rsidR="0035725D" w:rsidRDefault="0035725D" w:rsidP="0035725D">
      <w:pPr>
        <w:rPr>
          <w:rFonts w:hint="eastAsia"/>
        </w:rPr>
      </w:pPr>
      <w:r>
        <w:rPr>
          <w:rFonts w:hint="eastAsia"/>
        </w:rPr>
        <w:t>1</w:t>
      </w:r>
      <w:r>
        <w:rPr>
          <w:rFonts w:hint="eastAsia"/>
        </w:rPr>
        <w:t>、洗涤</w:t>
      </w:r>
    </w:p>
    <w:p w:rsidR="0035725D" w:rsidRDefault="0035725D" w:rsidP="0035725D">
      <w:pPr>
        <w:ind w:firstLineChars="257" w:firstLine="540"/>
        <w:rPr>
          <w:rFonts w:hint="eastAsia"/>
        </w:rPr>
      </w:pPr>
      <w:r>
        <w:rPr>
          <w:rFonts w:hint="eastAsia"/>
        </w:rPr>
        <w:t>洗涤前，先检查管口和尖端有无破损，若有破损则不可使用。洗涤要求和过程可参考滴定管的洗涤。</w:t>
      </w:r>
    </w:p>
    <w:p w:rsidR="0035725D" w:rsidRDefault="0035725D" w:rsidP="0035725D">
      <w:pPr>
        <w:rPr>
          <w:rFonts w:hint="eastAsia"/>
        </w:rPr>
      </w:pPr>
      <w:r>
        <w:rPr>
          <w:rFonts w:hint="eastAsia"/>
        </w:rPr>
        <w:t>2</w:t>
      </w:r>
      <w:r>
        <w:rPr>
          <w:rFonts w:hint="eastAsia"/>
        </w:rPr>
        <w:t>、吸取溶液</w:t>
      </w:r>
    </w:p>
    <w:p w:rsidR="0035725D" w:rsidRDefault="0035725D" w:rsidP="0035725D">
      <w:pPr>
        <w:ind w:firstLineChars="257" w:firstLine="540"/>
        <w:rPr>
          <w:rFonts w:hint="eastAsia"/>
        </w:rPr>
      </w:pPr>
      <w:r>
        <w:rPr>
          <w:rFonts w:hint="eastAsia"/>
        </w:rPr>
        <w:lastRenderedPageBreak/>
        <w:t>用右手的拇指和中指捏住管的上端，将管的下口插入欲取的溶液中。吸的时候，左手拿洗耳球，右手拿移液管（左撇子相反）。吸前，</w:t>
      </w:r>
      <w:proofErr w:type="gramStart"/>
      <w:r>
        <w:rPr>
          <w:rFonts w:hint="eastAsia"/>
        </w:rPr>
        <w:t>应用待吸溶液</w:t>
      </w:r>
      <w:proofErr w:type="gramEnd"/>
      <w:r>
        <w:rPr>
          <w:rFonts w:hint="eastAsia"/>
        </w:rPr>
        <w:t>润洗移液管。具体步骤可参考滴定管的润洗。下口的外壁应保持干净。</w:t>
      </w:r>
    </w:p>
    <w:p w:rsidR="0035725D" w:rsidRDefault="0035725D" w:rsidP="0035725D">
      <w:pPr>
        <w:rPr>
          <w:rFonts w:hint="eastAsia"/>
        </w:rPr>
      </w:pPr>
      <w:r>
        <w:rPr>
          <w:rFonts w:hint="eastAsia"/>
        </w:rPr>
        <w:t>3</w:t>
      </w:r>
      <w:r>
        <w:rPr>
          <w:rFonts w:hint="eastAsia"/>
        </w:rPr>
        <w:t>、调节液面</w:t>
      </w:r>
    </w:p>
    <w:p w:rsidR="0035725D" w:rsidRDefault="0035725D" w:rsidP="0035725D">
      <w:pPr>
        <w:ind w:firstLineChars="257" w:firstLine="540"/>
        <w:rPr>
          <w:rFonts w:hint="eastAsia"/>
        </w:rPr>
      </w:pPr>
      <w:r>
        <w:rPr>
          <w:rFonts w:hint="eastAsia"/>
        </w:rPr>
        <w:t>调节时，移液管应离开液面。调节时，</w:t>
      </w:r>
      <w:proofErr w:type="gramStart"/>
      <w:r>
        <w:rPr>
          <w:rFonts w:hint="eastAsia"/>
        </w:rPr>
        <w:t>管身应</w:t>
      </w:r>
      <w:proofErr w:type="gramEnd"/>
      <w:r>
        <w:rPr>
          <w:rFonts w:hint="eastAsia"/>
        </w:rPr>
        <w:t>保持直立，略微放松食指，使管内溶液慢慢从下口流出，直到溶液的弯月面底部与预期标线相切为止。此时立即用食指压紧管口。将尖端</w:t>
      </w:r>
      <w:proofErr w:type="gramStart"/>
      <w:r>
        <w:rPr>
          <w:rFonts w:hint="eastAsia"/>
        </w:rPr>
        <w:t>的挂滴除去</w:t>
      </w:r>
      <w:proofErr w:type="gramEnd"/>
      <w:r>
        <w:rPr>
          <w:rFonts w:hint="eastAsia"/>
        </w:rPr>
        <w:t>。</w:t>
      </w:r>
    </w:p>
    <w:p w:rsidR="0035725D" w:rsidRDefault="0035725D" w:rsidP="0035725D">
      <w:pPr>
        <w:rPr>
          <w:rFonts w:hint="eastAsia"/>
        </w:rPr>
      </w:pPr>
      <w:r>
        <w:rPr>
          <w:rFonts w:hint="eastAsia"/>
        </w:rPr>
        <w:t>4</w:t>
      </w:r>
      <w:r>
        <w:rPr>
          <w:rFonts w:hint="eastAsia"/>
        </w:rPr>
        <w:t>、放出液体</w:t>
      </w:r>
    </w:p>
    <w:p w:rsidR="0035725D" w:rsidRDefault="0035725D" w:rsidP="0035725D">
      <w:pPr>
        <w:ind w:firstLineChars="257" w:firstLine="540"/>
        <w:rPr>
          <w:rFonts w:hint="eastAsia"/>
        </w:rPr>
      </w:pPr>
      <w:r>
        <w:rPr>
          <w:rFonts w:hint="eastAsia"/>
        </w:rPr>
        <w:t>放出前，应将管外壁擦干。放出时，移液管应保持直立，管下端靠近容器壁，容器可略微倾斜一定度数，以便管下口紧贴内壁。溶液流完后，尖端接触容器内壁约</w:t>
      </w:r>
      <w:r>
        <w:rPr>
          <w:rFonts w:hint="eastAsia"/>
        </w:rPr>
        <w:t>15</w:t>
      </w:r>
      <w:r>
        <w:rPr>
          <w:rFonts w:hint="eastAsia"/>
        </w:rPr>
        <w:t>秒后，再将移液管移去。残留在管末端的溶液，如无法用重力使其流出，即</w:t>
      </w:r>
      <w:proofErr w:type="gramStart"/>
      <w:r>
        <w:rPr>
          <w:rFonts w:hint="eastAsia"/>
        </w:rPr>
        <w:t>不</w:t>
      </w:r>
      <w:proofErr w:type="gramEnd"/>
      <w:r>
        <w:rPr>
          <w:rFonts w:hint="eastAsia"/>
        </w:rPr>
        <w:t>可用外力强行使其流出。（如果</w:t>
      </w:r>
      <w:proofErr w:type="gramStart"/>
      <w:r>
        <w:rPr>
          <w:rFonts w:hint="eastAsia"/>
        </w:rPr>
        <w:t>是带吹字</w:t>
      </w:r>
      <w:proofErr w:type="gramEnd"/>
      <w:r>
        <w:rPr>
          <w:rFonts w:hint="eastAsia"/>
        </w:rPr>
        <w:t>的移液管，</w:t>
      </w:r>
      <w:proofErr w:type="gramStart"/>
      <w:r>
        <w:rPr>
          <w:rFonts w:hint="eastAsia"/>
        </w:rPr>
        <w:t>流毕后</w:t>
      </w:r>
      <w:proofErr w:type="gramEnd"/>
      <w:r>
        <w:rPr>
          <w:rFonts w:hint="eastAsia"/>
        </w:rPr>
        <w:t>应用洗耳球将残留液体吹出）</w:t>
      </w:r>
    </w:p>
    <w:p w:rsidR="0035725D" w:rsidRDefault="0035725D" w:rsidP="0035725D">
      <w:pPr>
        <w:rPr>
          <w:rFonts w:hint="eastAsia"/>
        </w:rPr>
      </w:pPr>
      <w:r>
        <w:rPr>
          <w:rFonts w:hint="eastAsia"/>
        </w:rPr>
        <w:t>5</w:t>
      </w:r>
      <w:r>
        <w:rPr>
          <w:rFonts w:hint="eastAsia"/>
        </w:rPr>
        <w:t>、注意事项</w:t>
      </w:r>
    </w:p>
    <w:p w:rsidR="0035725D" w:rsidRDefault="0035725D" w:rsidP="0035725D">
      <w:pPr>
        <w:ind w:firstLineChars="257" w:firstLine="540"/>
        <w:rPr>
          <w:rFonts w:hint="eastAsia"/>
        </w:rPr>
      </w:pPr>
      <w:r>
        <w:rPr>
          <w:rFonts w:hint="eastAsia"/>
        </w:rPr>
        <w:t>（</w:t>
      </w:r>
      <w:r>
        <w:rPr>
          <w:rFonts w:hint="eastAsia"/>
        </w:rPr>
        <w:t>1</w:t>
      </w:r>
      <w:r>
        <w:rPr>
          <w:rFonts w:hint="eastAsia"/>
        </w:rPr>
        <w:t>）为减少误差，吸量管吸液体时，每次都应从最上面刻度为起始点，往下放出所需体积，而不是需要放出多少体积就吸取多少体积。</w:t>
      </w:r>
    </w:p>
    <w:p w:rsidR="0035725D" w:rsidRDefault="0035725D" w:rsidP="0035725D">
      <w:pPr>
        <w:ind w:firstLineChars="257" w:firstLine="540"/>
        <w:rPr>
          <w:rFonts w:hint="eastAsia"/>
        </w:rPr>
      </w:pPr>
      <w:r>
        <w:rPr>
          <w:rFonts w:hint="eastAsia"/>
        </w:rPr>
        <w:t>（</w:t>
      </w:r>
      <w:r>
        <w:rPr>
          <w:rFonts w:hint="eastAsia"/>
        </w:rPr>
        <w:t>2</w:t>
      </w:r>
      <w:r>
        <w:rPr>
          <w:rFonts w:hint="eastAsia"/>
        </w:rPr>
        <w:t>）移液管和吸量管不可烘干，应该自然晾干。</w:t>
      </w:r>
    </w:p>
    <w:p w:rsidR="0035725D" w:rsidRDefault="0035725D" w:rsidP="0035725D">
      <w:pPr>
        <w:ind w:firstLineChars="257" w:firstLine="540"/>
        <w:rPr>
          <w:rFonts w:hint="eastAsia"/>
        </w:rPr>
      </w:pPr>
      <w:r>
        <w:rPr>
          <w:rFonts w:hint="eastAsia"/>
        </w:rPr>
        <w:t>（</w:t>
      </w:r>
      <w:r>
        <w:rPr>
          <w:rFonts w:hint="eastAsia"/>
        </w:rPr>
        <w:t>3</w:t>
      </w:r>
      <w:r>
        <w:rPr>
          <w:rFonts w:hint="eastAsia"/>
        </w:rPr>
        <w:t>）</w:t>
      </w:r>
      <w:r w:rsidRPr="00F2536A">
        <w:rPr>
          <w:rFonts w:hint="eastAsia"/>
        </w:rPr>
        <w:t>需精密量取</w:t>
      </w:r>
      <w:r w:rsidRPr="00F2536A">
        <w:rPr>
          <w:rFonts w:hint="eastAsia"/>
        </w:rPr>
        <w:t>5</w:t>
      </w:r>
      <w:r w:rsidRPr="00F2536A">
        <w:rPr>
          <w:rFonts w:hint="eastAsia"/>
        </w:rPr>
        <w:t>、</w:t>
      </w:r>
      <w:r w:rsidRPr="00F2536A">
        <w:rPr>
          <w:rFonts w:hint="eastAsia"/>
        </w:rPr>
        <w:t>10</w:t>
      </w:r>
      <w:r w:rsidRPr="00F2536A">
        <w:rPr>
          <w:rFonts w:hint="eastAsia"/>
        </w:rPr>
        <w:t>、</w:t>
      </w:r>
      <w:r w:rsidRPr="00F2536A">
        <w:rPr>
          <w:rFonts w:hint="eastAsia"/>
        </w:rPr>
        <w:t>20</w:t>
      </w:r>
      <w:r w:rsidRPr="00F2536A">
        <w:rPr>
          <w:rFonts w:hint="eastAsia"/>
        </w:rPr>
        <w:t>、</w:t>
      </w:r>
      <w:r w:rsidRPr="00F2536A">
        <w:rPr>
          <w:rFonts w:hint="eastAsia"/>
        </w:rPr>
        <w:t>25</w:t>
      </w:r>
      <w:r w:rsidRPr="00F2536A">
        <w:rPr>
          <w:rFonts w:hint="eastAsia"/>
        </w:rPr>
        <w:t>、</w:t>
      </w:r>
      <w:r w:rsidRPr="00F2536A">
        <w:rPr>
          <w:rFonts w:hint="eastAsia"/>
        </w:rPr>
        <w:t>50ml</w:t>
      </w:r>
      <w:r w:rsidRPr="00F2536A">
        <w:rPr>
          <w:rFonts w:hint="eastAsia"/>
        </w:rPr>
        <w:t>等整数体积的溶液，应选用相应大小的移液管，不能用两个或多个移液管分取相加的方法来精密量取整数体积的溶液。</w:t>
      </w:r>
    </w:p>
    <w:p w:rsidR="0035725D" w:rsidRPr="001E0BA7" w:rsidRDefault="0035725D" w:rsidP="0035725D">
      <w:pPr>
        <w:ind w:firstLineChars="257" w:firstLine="540"/>
        <w:rPr>
          <w:rFonts w:hint="eastAsia"/>
        </w:rPr>
      </w:pPr>
      <w:r>
        <w:rPr>
          <w:rFonts w:hint="eastAsia"/>
        </w:rPr>
        <w:t>（</w:t>
      </w:r>
      <w:r>
        <w:rPr>
          <w:rFonts w:hint="eastAsia"/>
        </w:rPr>
        <w:t>4</w:t>
      </w:r>
      <w:r>
        <w:rPr>
          <w:rFonts w:hint="eastAsia"/>
        </w:rPr>
        <w:t>）</w:t>
      </w:r>
      <w:r w:rsidRPr="001E0BA7">
        <w:rPr>
          <w:rFonts w:hint="eastAsia"/>
        </w:rPr>
        <w:t>使用同一移液管量取不同浓度溶液时要充分注意荡洗（</w:t>
      </w:r>
      <w:r w:rsidRPr="001E0BA7">
        <w:rPr>
          <w:rFonts w:hint="eastAsia"/>
        </w:rPr>
        <w:t>3</w:t>
      </w:r>
      <w:r w:rsidRPr="001E0BA7">
        <w:rPr>
          <w:rFonts w:hint="eastAsia"/>
        </w:rPr>
        <w:t>次），应先量取较稀的一份，然后量取较浓的。在吸取第一份溶液时，高于标线的距离最好不超过</w:t>
      </w:r>
      <w:smartTag w:uri="urn:schemas-microsoft-com:office:smarttags" w:element="chmetcnv">
        <w:smartTagPr>
          <w:attr w:name="UnitName" w:val="cm"/>
          <w:attr w:name="SourceValue" w:val="1"/>
          <w:attr w:name="HasSpace" w:val="False"/>
          <w:attr w:name="Negative" w:val="False"/>
          <w:attr w:name="NumberType" w:val="1"/>
          <w:attr w:name="TCSC" w:val="0"/>
        </w:smartTagPr>
        <w:r w:rsidRPr="001E0BA7">
          <w:rPr>
            <w:rFonts w:hint="eastAsia"/>
          </w:rPr>
          <w:t>1cm</w:t>
        </w:r>
      </w:smartTag>
      <w:r w:rsidRPr="001E0BA7">
        <w:rPr>
          <w:rFonts w:hint="eastAsia"/>
        </w:rPr>
        <w:t>，这样吸取第二份不同浓度的溶液时，可以吸得再高一些</w:t>
      </w:r>
      <w:proofErr w:type="gramStart"/>
      <w:r w:rsidRPr="001E0BA7">
        <w:rPr>
          <w:rFonts w:hint="eastAsia"/>
        </w:rPr>
        <w:t>荡洗管内壁</w:t>
      </w:r>
      <w:proofErr w:type="gramEnd"/>
      <w:r w:rsidRPr="001E0BA7">
        <w:rPr>
          <w:rFonts w:hint="eastAsia"/>
        </w:rPr>
        <w:t>，以消除第一份的影响。</w:t>
      </w:r>
    </w:p>
    <w:p w:rsidR="0035725D" w:rsidRDefault="0035725D" w:rsidP="0035725D">
      <w:pPr>
        <w:rPr>
          <w:rFonts w:hint="eastAsia"/>
        </w:rPr>
      </w:pPr>
      <w:r>
        <w:rPr>
          <w:rFonts w:hint="eastAsia"/>
        </w:rPr>
        <w:t>（三）、容量瓶</w:t>
      </w:r>
    </w:p>
    <w:p w:rsidR="0035725D" w:rsidRDefault="0035725D" w:rsidP="0035725D">
      <w:pPr>
        <w:rPr>
          <w:rFonts w:hint="eastAsia"/>
        </w:rPr>
      </w:pPr>
      <w:r>
        <w:rPr>
          <w:rFonts w:hint="eastAsia"/>
        </w:rPr>
        <w:t>1</w:t>
      </w:r>
      <w:r>
        <w:rPr>
          <w:rFonts w:hint="eastAsia"/>
        </w:rPr>
        <w:t>、试漏</w:t>
      </w:r>
    </w:p>
    <w:p w:rsidR="0035725D" w:rsidRDefault="0035725D" w:rsidP="0035725D">
      <w:pPr>
        <w:ind w:firstLineChars="200" w:firstLine="420"/>
        <w:rPr>
          <w:rFonts w:hint="eastAsia"/>
        </w:rPr>
      </w:pPr>
      <w:r>
        <w:rPr>
          <w:rFonts w:hint="eastAsia"/>
        </w:rPr>
        <w:t>使用前，应该先检查容量瓶瓶塞是否密合。因此，可在瓶内装入一定量的纯化水，盖上塞，用手按住塞，倒立容量瓶，观察瓶口是否有水渗出。塞子与容量瓶应一一对应，塞子不可乱盖，塞子可用塑料细绳将其拴在瓶颈上。</w:t>
      </w:r>
    </w:p>
    <w:p w:rsidR="0035725D" w:rsidRDefault="0035725D" w:rsidP="0035725D">
      <w:pPr>
        <w:rPr>
          <w:rFonts w:hint="eastAsia"/>
        </w:rPr>
      </w:pPr>
      <w:r>
        <w:rPr>
          <w:rFonts w:hint="eastAsia"/>
        </w:rPr>
        <w:t>2</w:t>
      </w:r>
      <w:r>
        <w:rPr>
          <w:rFonts w:hint="eastAsia"/>
        </w:rPr>
        <w:t>、洗涤</w:t>
      </w:r>
    </w:p>
    <w:p w:rsidR="0035725D" w:rsidRDefault="0035725D" w:rsidP="0035725D">
      <w:pPr>
        <w:ind w:firstLineChars="200" w:firstLine="420"/>
        <w:rPr>
          <w:rFonts w:hint="eastAsia"/>
        </w:rPr>
      </w:pPr>
      <w:r>
        <w:rPr>
          <w:rFonts w:hint="eastAsia"/>
        </w:rPr>
        <w:t>先用自来水洗，再用纯化水洗</w:t>
      </w:r>
      <w:r>
        <w:rPr>
          <w:rFonts w:hint="eastAsia"/>
        </w:rPr>
        <w:t>3-4</w:t>
      </w:r>
      <w:r>
        <w:rPr>
          <w:rFonts w:hint="eastAsia"/>
        </w:rPr>
        <w:t>次。如果较脏，可用</w:t>
      </w:r>
      <w:proofErr w:type="gramStart"/>
      <w:r>
        <w:rPr>
          <w:rFonts w:hint="eastAsia"/>
        </w:rPr>
        <w:t>铬</w:t>
      </w:r>
      <w:proofErr w:type="gramEnd"/>
      <w:r>
        <w:rPr>
          <w:rFonts w:hint="eastAsia"/>
        </w:rPr>
        <w:t>酸洗液洗涤。洗毕，先用自来水将铬酸洗净，再用纯化水洗。洗完后倒置自然晾干备用，不可烘干。</w:t>
      </w:r>
    </w:p>
    <w:p w:rsidR="0035725D" w:rsidRDefault="0035725D" w:rsidP="0035725D">
      <w:pPr>
        <w:rPr>
          <w:rFonts w:hint="eastAsia"/>
        </w:rPr>
      </w:pPr>
      <w:r>
        <w:rPr>
          <w:rFonts w:hint="eastAsia"/>
        </w:rPr>
        <w:t>3</w:t>
      </w:r>
      <w:r>
        <w:rPr>
          <w:rFonts w:hint="eastAsia"/>
        </w:rPr>
        <w:t>、转移</w:t>
      </w:r>
    </w:p>
    <w:p w:rsidR="0035725D" w:rsidRDefault="0035725D" w:rsidP="0035725D">
      <w:pPr>
        <w:ind w:firstLineChars="200" w:firstLine="420"/>
        <w:rPr>
          <w:rFonts w:hint="eastAsia"/>
        </w:rPr>
      </w:pPr>
      <w:r>
        <w:rPr>
          <w:rFonts w:hint="eastAsia"/>
        </w:rPr>
        <w:t>配制溶液时，一般将物质在小烧杯里溶解后再定量转移到容量瓶里。转移时，可用玻璃棒插入容量瓶内刻度线以下，将烧杯嘴靠近玻璃棒，使溶液沿玻璃棒慢慢流入。残留在玻璃棒上的少量溶液，应用少量纯化水冲洗。残留在烧杯中的溶液，可用纯化水洗涤</w:t>
      </w:r>
      <w:r>
        <w:rPr>
          <w:rFonts w:hint="eastAsia"/>
        </w:rPr>
        <w:t>3-4</w:t>
      </w:r>
      <w:r>
        <w:rPr>
          <w:rFonts w:hint="eastAsia"/>
        </w:rPr>
        <w:t>次，洗涤液按以上方法转移到容量瓶中。转移时，刻度线以上不可有液体挂在瓶壁上。否则，将会影响溶液的浓度。</w:t>
      </w:r>
    </w:p>
    <w:p w:rsidR="0035725D" w:rsidRDefault="0035725D" w:rsidP="0035725D">
      <w:pPr>
        <w:rPr>
          <w:rFonts w:hint="eastAsia"/>
        </w:rPr>
      </w:pPr>
      <w:r>
        <w:rPr>
          <w:rFonts w:hint="eastAsia"/>
        </w:rPr>
        <w:t>4</w:t>
      </w:r>
      <w:r>
        <w:rPr>
          <w:rFonts w:hint="eastAsia"/>
        </w:rPr>
        <w:t>、定容</w:t>
      </w:r>
    </w:p>
    <w:p w:rsidR="0035725D" w:rsidRDefault="0035725D" w:rsidP="0035725D">
      <w:pPr>
        <w:ind w:firstLineChars="200" w:firstLine="420"/>
        <w:rPr>
          <w:rFonts w:hint="eastAsia"/>
        </w:rPr>
      </w:pPr>
      <w:r>
        <w:rPr>
          <w:rFonts w:hint="eastAsia"/>
        </w:rPr>
        <w:t>溶液转入容量瓶后，加纯化水，加到约一半时，将容量瓶平摇几次，不可倒转摇动，作初步混匀。加至近标线时应小心地逐滴加入。直到加至溶液的弯月面底部与标线处相切为止。</w:t>
      </w:r>
    </w:p>
    <w:p w:rsidR="0035725D" w:rsidRDefault="0035725D" w:rsidP="0035725D">
      <w:pPr>
        <w:rPr>
          <w:rFonts w:hint="eastAsia"/>
        </w:rPr>
      </w:pPr>
      <w:r>
        <w:rPr>
          <w:rFonts w:hint="eastAsia"/>
        </w:rPr>
        <w:t>5</w:t>
      </w:r>
      <w:r>
        <w:rPr>
          <w:rFonts w:hint="eastAsia"/>
        </w:rPr>
        <w:t>、摇匀</w:t>
      </w:r>
    </w:p>
    <w:p w:rsidR="0035725D" w:rsidRDefault="0035725D" w:rsidP="0035725D">
      <w:pPr>
        <w:ind w:firstLineChars="200" w:firstLine="420"/>
        <w:rPr>
          <w:rFonts w:hint="eastAsia"/>
        </w:rPr>
      </w:pPr>
      <w:r>
        <w:rPr>
          <w:rFonts w:hint="eastAsia"/>
        </w:rPr>
        <w:t>一手按住塞子，另一手顶住底部，将容量瓶倒转并振摇，再倒转过来。这样反复</w:t>
      </w:r>
      <w:r>
        <w:rPr>
          <w:rFonts w:hint="eastAsia"/>
        </w:rPr>
        <w:t>15</w:t>
      </w:r>
      <w:r>
        <w:rPr>
          <w:rFonts w:hint="eastAsia"/>
        </w:rPr>
        <w:t>次左右，即可混匀。</w:t>
      </w:r>
    </w:p>
    <w:p w:rsidR="0035725D" w:rsidRDefault="0035725D" w:rsidP="0035725D">
      <w:pPr>
        <w:rPr>
          <w:rFonts w:hint="eastAsia"/>
        </w:rPr>
      </w:pPr>
      <w:r>
        <w:rPr>
          <w:rFonts w:hint="eastAsia"/>
        </w:rPr>
        <w:t>6</w:t>
      </w:r>
      <w:r>
        <w:rPr>
          <w:rFonts w:hint="eastAsia"/>
        </w:rPr>
        <w:t>、注意事项</w:t>
      </w:r>
    </w:p>
    <w:p w:rsidR="0035725D" w:rsidRDefault="0035725D" w:rsidP="0035725D">
      <w:pPr>
        <w:ind w:firstLineChars="170" w:firstLine="357"/>
        <w:rPr>
          <w:rFonts w:hint="eastAsia"/>
        </w:rPr>
      </w:pPr>
      <w:r>
        <w:rPr>
          <w:rFonts w:hint="eastAsia"/>
        </w:rPr>
        <w:t>（</w:t>
      </w:r>
      <w:r>
        <w:rPr>
          <w:rFonts w:hint="eastAsia"/>
        </w:rPr>
        <w:t>1</w:t>
      </w:r>
      <w:r>
        <w:rPr>
          <w:rFonts w:hint="eastAsia"/>
        </w:rPr>
        <w:t>）容量瓶可短期存放溶液，但不可长期存放溶液</w:t>
      </w:r>
    </w:p>
    <w:p w:rsidR="0035725D" w:rsidRDefault="0035725D" w:rsidP="0035725D">
      <w:pPr>
        <w:ind w:firstLineChars="170" w:firstLine="357"/>
        <w:rPr>
          <w:rFonts w:hint="eastAsia"/>
        </w:rPr>
      </w:pPr>
      <w:r>
        <w:rPr>
          <w:rFonts w:hint="eastAsia"/>
        </w:rPr>
        <w:t>（</w:t>
      </w:r>
      <w:r>
        <w:rPr>
          <w:rFonts w:hint="eastAsia"/>
        </w:rPr>
        <w:t>2</w:t>
      </w:r>
      <w:r>
        <w:rPr>
          <w:rFonts w:hint="eastAsia"/>
        </w:rPr>
        <w:t>）容量瓶长期不用，应洗净，塞子用纸垫住</w:t>
      </w:r>
    </w:p>
    <w:p w:rsidR="0035725D" w:rsidRDefault="0035725D" w:rsidP="0035725D">
      <w:pPr>
        <w:ind w:firstLineChars="170" w:firstLine="357"/>
        <w:rPr>
          <w:rFonts w:hint="eastAsia"/>
        </w:rPr>
      </w:pPr>
      <w:r>
        <w:rPr>
          <w:rFonts w:hint="eastAsia"/>
        </w:rPr>
        <w:lastRenderedPageBreak/>
        <w:t>（</w:t>
      </w:r>
      <w:r>
        <w:rPr>
          <w:rFonts w:hint="eastAsia"/>
        </w:rPr>
        <w:t>3</w:t>
      </w:r>
      <w:r>
        <w:rPr>
          <w:rFonts w:hint="eastAsia"/>
        </w:rPr>
        <w:t>）容量瓶不可烘干，急需时，可用吹风机吹干。</w:t>
      </w:r>
    </w:p>
    <w:p w:rsidR="0035725D" w:rsidRDefault="0035725D" w:rsidP="0035725D">
      <w:pPr>
        <w:jc w:val="center"/>
        <w:rPr>
          <w:rFonts w:hint="eastAsia"/>
        </w:rPr>
      </w:pPr>
      <w:r>
        <w:rPr>
          <w:noProof/>
          <w:szCs w:val="21"/>
        </w:rPr>
        <w:drawing>
          <wp:inline distT="0" distB="0" distL="0" distR="0">
            <wp:extent cx="3629025" cy="1762125"/>
            <wp:effectExtent l="19050" t="0" r="9525" b="0"/>
            <wp:docPr id="39" name="图片 39"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5"/>
                    <pic:cNvPicPr>
                      <a:picLocks noChangeAspect="1" noChangeArrowheads="1"/>
                    </pic:cNvPicPr>
                  </pic:nvPicPr>
                  <pic:blipFill>
                    <a:blip r:embed="rId8" cstate="print"/>
                    <a:srcRect/>
                    <a:stretch>
                      <a:fillRect/>
                    </a:stretch>
                  </pic:blipFill>
                  <pic:spPr bwMode="auto">
                    <a:xfrm>
                      <a:off x="0" y="0"/>
                      <a:ext cx="3629025" cy="1762125"/>
                    </a:xfrm>
                    <a:prstGeom prst="rect">
                      <a:avLst/>
                    </a:prstGeom>
                    <a:noFill/>
                    <a:ln w="9525">
                      <a:noFill/>
                      <a:miter lim="800000"/>
                      <a:headEnd/>
                      <a:tailEnd/>
                    </a:ln>
                  </pic:spPr>
                </pic:pic>
              </a:graphicData>
            </a:graphic>
          </wp:inline>
        </w:drawing>
      </w:r>
    </w:p>
    <w:p w:rsidR="0035725D" w:rsidRDefault="0035725D" w:rsidP="0035725D">
      <w:pPr>
        <w:jc w:val="center"/>
        <w:rPr>
          <w:rFonts w:hint="eastAsia"/>
        </w:rPr>
      </w:pPr>
      <w:r w:rsidRPr="007B0BEA">
        <w:rPr>
          <w:rFonts w:hint="eastAsia"/>
          <w:sz w:val="18"/>
          <w:szCs w:val="18"/>
        </w:rPr>
        <w:t>图</w:t>
      </w:r>
      <w:r>
        <w:rPr>
          <w:rFonts w:hint="eastAsia"/>
          <w:sz w:val="18"/>
          <w:szCs w:val="18"/>
        </w:rPr>
        <w:t>1</w:t>
      </w:r>
      <w:r w:rsidRPr="007B0BEA">
        <w:rPr>
          <w:rFonts w:hint="eastAsia"/>
          <w:sz w:val="18"/>
          <w:szCs w:val="18"/>
        </w:rPr>
        <w:t>-</w:t>
      </w:r>
      <w:r>
        <w:rPr>
          <w:rFonts w:hint="eastAsia"/>
          <w:sz w:val="18"/>
          <w:szCs w:val="18"/>
        </w:rPr>
        <w:t>4</w:t>
      </w:r>
      <w:r w:rsidRPr="007B0BEA">
        <w:rPr>
          <w:rFonts w:hint="eastAsia"/>
          <w:sz w:val="18"/>
          <w:szCs w:val="18"/>
        </w:rPr>
        <w:t xml:space="preserve">  </w:t>
      </w:r>
      <w:r w:rsidRPr="007B0BEA">
        <w:rPr>
          <w:rFonts w:hint="eastAsia"/>
          <w:sz w:val="18"/>
          <w:szCs w:val="18"/>
        </w:rPr>
        <w:t>转移溶液入容量瓶</w:t>
      </w:r>
      <w:r w:rsidRPr="007B0BEA">
        <w:rPr>
          <w:rFonts w:hint="eastAsia"/>
          <w:sz w:val="18"/>
          <w:szCs w:val="18"/>
        </w:rPr>
        <w:t xml:space="preserve">   </w:t>
      </w:r>
      <w:r>
        <w:rPr>
          <w:rFonts w:hint="eastAsia"/>
          <w:sz w:val="18"/>
          <w:szCs w:val="18"/>
        </w:rPr>
        <w:t xml:space="preserve">            </w:t>
      </w:r>
      <w:r w:rsidRPr="007B0BEA">
        <w:rPr>
          <w:rFonts w:hint="eastAsia"/>
          <w:sz w:val="18"/>
          <w:szCs w:val="18"/>
        </w:rPr>
        <w:t xml:space="preserve">   </w:t>
      </w:r>
      <w:r w:rsidRPr="007B0BEA">
        <w:rPr>
          <w:rFonts w:hint="eastAsia"/>
          <w:sz w:val="18"/>
          <w:szCs w:val="18"/>
        </w:rPr>
        <w:t>图</w:t>
      </w:r>
      <w:r>
        <w:rPr>
          <w:rFonts w:hint="eastAsia"/>
          <w:sz w:val="18"/>
          <w:szCs w:val="18"/>
        </w:rPr>
        <w:t>1</w:t>
      </w:r>
      <w:r w:rsidRPr="007B0BEA">
        <w:rPr>
          <w:rFonts w:hint="eastAsia"/>
          <w:sz w:val="18"/>
          <w:szCs w:val="18"/>
        </w:rPr>
        <w:t>-</w:t>
      </w:r>
      <w:r>
        <w:rPr>
          <w:rFonts w:hint="eastAsia"/>
          <w:sz w:val="18"/>
          <w:szCs w:val="18"/>
        </w:rPr>
        <w:t>5</w:t>
      </w:r>
      <w:r w:rsidRPr="007B0BEA">
        <w:rPr>
          <w:rFonts w:hint="eastAsia"/>
          <w:sz w:val="18"/>
          <w:szCs w:val="18"/>
        </w:rPr>
        <w:t xml:space="preserve">  </w:t>
      </w:r>
      <w:r w:rsidRPr="007B0BEA">
        <w:rPr>
          <w:rFonts w:hint="eastAsia"/>
          <w:sz w:val="18"/>
          <w:szCs w:val="18"/>
        </w:rPr>
        <w:t>混均操作</w:t>
      </w:r>
    </w:p>
    <w:p w:rsidR="0035725D" w:rsidRDefault="0035725D" w:rsidP="0035725D">
      <w:pPr>
        <w:rPr>
          <w:rFonts w:hint="eastAsia"/>
        </w:rPr>
      </w:pPr>
    </w:p>
    <w:p w:rsidR="0035725D" w:rsidRDefault="0035725D" w:rsidP="0035725D">
      <w:pPr>
        <w:rPr>
          <w:rFonts w:ascii="黑体" w:eastAsia="黑体" w:hint="eastAsia"/>
          <w:sz w:val="52"/>
          <w:szCs w:val="52"/>
        </w:rPr>
      </w:pPr>
      <w:r>
        <w:rPr>
          <w:b/>
          <w:bCs/>
          <w:sz w:val="30"/>
        </w:rPr>
        <w:t xml:space="preserve">  </w:t>
      </w:r>
      <w:r w:rsidRPr="004A1793">
        <w:rPr>
          <w:rFonts w:ascii="黑体" w:eastAsia="黑体"/>
          <w:sz w:val="52"/>
          <w:szCs w:val="52"/>
        </w:rPr>
        <w:t xml:space="preserve"> </w:t>
      </w:r>
    </w:p>
    <w:p w:rsidR="0035725D" w:rsidRDefault="0035725D" w:rsidP="0035725D">
      <w:pPr>
        <w:rPr>
          <w:rFonts w:ascii="黑体" w:eastAsia="黑体" w:hint="eastAsia"/>
          <w:sz w:val="52"/>
          <w:szCs w:val="52"/>
        </w:rPr>
      </w:pPr>
    </w:p>
    <w:p w:rsidR="0035725D" w:rsidRDefault="0035725D" w:rsidP="0035725D">
      <w:pPr>
        <w:rPr>
          <w:rFonts w:ascii="黑体" w:eastAsia="黑体" w:hint="eastAsia"/>
          <w:sz w:val="52"/>
          <w:szCs w:val="52"/>
        </w:rPr>
      </w:pPr>
    </w:p>
    <w:p w:rsidR="0035725D" w:rsidRDefault="0035725D" w:rsidP="0035725D">
      <w:pPr>
        <w:rPr>
          <w:rFonts w:ascii="黑体" w:eastAsia="黑体" w:hint="eastAsia"/>
          <w:sz w:val="52"/>
          <w:szCs w:val="52"/>
        </w:rPr>
      </w:pPr>
    </w:p>
    <w:p w:rsidR="0035725D" w:rsidRDefault="0035725D" w:rsidP="0035725D">
      <w:pPr>
        <w:rPr>
          <w:rFonts w:ascii="黑体" w:eastAsia="黑体" w:hint="eastAsia"/>
          <w:sz w:val="52"/>
          <w:szCs w:val="52"/>
        </w:rPr>
      </w:pPr>
    </w:p>
    <w:p w:rsidR="0035725D" w:rsidRDefault="0035725D" w:rsidP="0035725D">
      <w:pPr>
        <w:rPr>
          <w:rFonts w:ascii="黑体" w:eastAsia="黑体" w:hint="eastAsia"/>
          <w:sz w:val="52"/>
          <w:szCs w:val="52"/>
        </w:rPr>
      </w:pPr>
    </w:p>
    <w:p w:rsidR="0035725D" w:rsidRDefault="0035725D" w:rsidP="0035725D">
      <w:pPr>
        <w:rPr>
          <w:rFonts w:ascii="黑体" w:eastAsia="黑体" w:hint="eastAsia"/>
          <w:sz w:val="52"/>
          <w:szCs w:val="52"/>
        </w:rPr>
      </w:pPr>
    </w:p>
    <w:p w:rsidR="0035725D" w:rsidRDefault="0035725D" w:rsidP="0035725D">
      <w:pPr>
        <w:rPr>
          <w:rFonts w:ascii="黑体" w:eastAsia="黑体" w:hint="eastAsia"/>
          <w:sz w:val="52"/>
          <w:szCs w:val="52"/>
        </w:rPr>
      </w:pPr>
    </w:p>
    <w:p w:rsidR="0035725D" w:rsidRDefault="0035725D" w:rsidP="0035725D">
      <w:pPr>
        <w:rPr>
          <w:rFonts w:ascii="黑体" w:eastAsia="黑体" w:hint="eastAsia"/>
          <w:sz w:val="52"/>
          <w:szCs w:val="52"/>
        </w:rPr>
      </w:pPr>
    </w:p>
    <w:p w:rsidR="0035725D" w:rsidRDefault="0035725D" w:rsidP="0035725D">
      <w:pPr>
        <w:rPr>
          <w:rFonts w:ascii="黑体" w:eastAsia="黑体" w:hint="eastAsia"/>
          <w:sz w:val="52"/>
          <w:szCs w:val="52"/>
        </w:rPr>
      </w:pPr>
    </w:p>
    <w:p w:rsidR="0035725D" w:rsidRDefault="0035725D" w:rsidP="0035725D">
      <w:pPr>
        <w:rPr>
          <w:rFonts w:ascii="黑体" w:eastAsia="黑体" w:hint="eastAsia"/>
          <w:sz w:val="52"/>
          <w:szCs w:val="52"/>
        </w:rPr>
      </w:pPr>
    </w:p>
    <w:p w:rsidR="0035725D" w:rsidRDefault="0035725D" w:rsidP="0035725D">
      <w:pPr>
        <w:rPr>
          <w:b/>
          <w:bCs/>
          <w:sz w:val="30"/>
        </w:rPr>
      </w:pPr>
      <w:r>
        <w:rPr>
          <w:rFonts w:ascii="黑体" w:eastAsia="黑体" w:hint="eastAsia"/>
          <w:sz w:val="52"/>
          <w:szCs w:val="52"/>
        </w:rPr>
        <w:lastRenderedPageBreak/>
        <w:t xml:space="preserve">     </w:t>
      </w:r>
      <w:r w:rsidRPr="004A1793">
        <w:rPr>
          <w:rFonts w:ascii="黑体" w:eastAsia="黑体" w:hint="eastAsia"/>
          <w:sz w:val="52"/>
          <w:szCs w:val="52"/>
        </w:rPr>
        <w:t>实验二 氯化钠的提纯</w:t>
      </w:r>
    </w:p>
    <w:p w:rsidR="0035725D" w:rsidRDefault="0035725D" w:rsidP="0035725D">
      <w:pPr>
        <w:snapToGrid w:val="0"/>
        <w:ind w:firstLineChars="200" w:firstLine="422"/>
        <w:rPr>
          <w:rFonts w:eastAsia="黑体"/>
          <w:b/>
          <w:bCs/>
        </w:rPr>
      </w:pPr>
      <w:proofErr w:type="gramStart"/>
      <w:r>
        <w:rPr>
          <w:rFonts w:eastAsia="黑体" w:hint="eastAsia"/>
          <w:b/>
          <w:bCs/>
        </w:rPr>
        <w:t>一</w:t>
      </w:r>
      <w:proofErr w:type="gramEnd"/>
      <w:r>
        <w:rPr>
          <w:rFonts w:eastAsia="黑体" w:hint="eastAsia"/>
          <w:b/>
          <w:bCs/>
        </w:rPr>
        <w:t>:</w:t>
      </w:r>
      <w:r>
        <w:rPr>
          <w:rFonts w:eastAsia="黑体" w:hint="eastAsia"/>
          <w:b/>
          <w:bCs/>
        </w:rPr>
        <w:t>实验目的</w:t>
      </w:r>
    </w:p>
    <w:p w:rsidR="0035725D" w:rsidRDefault="0035725D" w:rsidP="0035725D">
      <w:pPr>
        <w:snapToGrid w:val="0"/>
        <w:ind w:firstLineChars="200" w:firstLine="420"/>
      </w:pPr>
      <w:r>
        <w:t>1</w:t>
      </w:r>
      <w:r>
        <w:rPr>
          <w:rFonts w:hint="eastAsia"/>
        </w:rPr>
        <w:t>．掌握提纯</w:t>
      </w:r>
      <w:r>
        <w:t>NaCl</w:t>
      </w:r>
      <w:r>
        <w:rPr>
          <w:rFonts w:hint="eastAsia"/>
        </w:rPr>
        <w:t>的原理和方法。</w:t>
      </w:r>
    </w:p>
    <w:p w:rsidR="0035725D" w:rsidRDefault="0035725D" w:rsidP="0035725D">
      <w:pPr>
        <w:snapToGrid w:val="0"/>
        <w:ind w:firstLineChars="200" w:firstLine="420"/>
      </w:pPr>
      <w:r>
        <w:t>2</w:t>
      </w:r>
      <w:r>
        <w:rPr>
          <w:rFonts w:hint="eastAsia"/>
        </w:rPr>
        <w:t>．学习溶解、沉淀、常压过滤、减压过滤、蒸发浓缩、结晶和烘干等基本操作。</w:t>
      </w:r>
    </w:p>
    <w:p w:rsidR="0035725D" w:rsidRDefault="0035725D" w:rsidP="0035725D">
      <w:pPr>
        <w:snapToGrid w:val="0"/>
        <w:ind w:firstLineChars="200" w:firstLine="420"/>
      </w:pPr>
      <w:r>
        <w:t>3</w:t>
      </w:r>
      <w:r>
        <w:rPr>
          <w:rFonts w:hint="eastAsia"/>
        </w:rPr>
        <w:t>．了解</w:t>
      </w:r>
      <w:r>
        <w:t>Ca</w:t>
      </w:r>
      <w:r>
        <w:rPr>
          <w:vertAlign w:val="superscript"/>
        </w:rPr>
        <w:t>2+</w:t>
      </w:r>
      <w:r>
        <w:rPr>
          <w:rFonts w:hint="eastAsia"/>
        </w:rPr>
        <w:t>、</w:t>
      </w:r>
      <w:r>
        <w:t>Mg</w:t>
      </w:r>
      <w:r>
        <w:rPr>
          <w:vertAlign w:val="superscript"/>
        </w:rPr>
        <w:t>2+</w:t>
      </w:r>
      <w:r>
        <w:rPr>
          <w:rFonts w:hint="eastAsia"/>
        </w:rPr>
        <w:t>、</w:t>
      </w:r>
      <w:r>
        <w:t>SO</w:t>
      </w:r>
      <w:r>
        <w:rPr>
          <w:vertAlign w:val="subscript"/>
        </w:rPr>
        <w:t>4</w:t>
      </w:r>
      <w:r>
        <w:rPr>
          <w:vertAlign w:val="superscript"/>
        </w:rPr>
        <w:t>2-</w:t>
      </w:r>
      <w:r>
        <w:rPr>
          <w:rFonts w:hint="eastAsia"/>
        </w:rPr>
        <w:t>等离子的定性鉴定。</w:t>
      </w:r>
    </w:p>
    <w:p w:rsidR="0035725D" w:rsidRDefault="0035725D" w:rsidP="0035725D">
      <w:pPr>
        <w:snapToGrid w:val="0"/>
        <w:ind w:firstLineChars="200" w:firstLine="422"/>
        <w:rPr>
          <w:rFonts w:eastAsia="黑体"/>
          <w:b/>
          <w:bCs/>
        </w:rPr>
      </w:pPr>
      <w:r>
        <w:rPr>
          <w:rFonts w:eastAsia="黑体" w:hint="eastAsia"/>
          <w:b/>
          <w:bCs/>
        </w:rPr>
        <w:t>二</w:t>
      </w:r>
      <w:r>
        <w:rPr>
          <w:rFonts w:eastAsia="黑体" w:hint="eastAsia"/>
          <w:b/>
          <w:bCs/>
        </w:rPr>
        <w:t>:</w:t>
      </w:r>
      <w:r>
        <w:rPr>
          <w:rFonts w:eastAsia="黑体" w:hint="eastAsia"/>
          <w:b/>
          <w:bCs/>
        </w:rPr>
        <w:t>实验原理</w:t>
      </w:r>
    </w:p>
    <w:p w:rsidR="0035725D" w:rsidRDefault="0035725D" w:rsidP="0035725D">
      <w:pPr>
        <w:snapToGrid w:val="0"/>
        <w:ind w:firstLineChars="200" w:firstLine="420"/>
      </w:pPr>
      <w:r>
        <w:rPr>
          <w:rFonts w:hint="eastAsia"/>
        </w:rPr>
        <w:t>化学试剂或医药用的</w:t>
      </w:r>
      <w:r>
        <w:t>NaCl</w:t>
      </w:r>
      <w:r>
        <w:rPr>
          <w:rFonts w:hint="eastAsia"/>
        </w:rPr>
        <w:t>都是以粗食盐为原料提纯的，粗食盐中含有</w:t>
      </w:r>
      <w:r>
        <w:t>Ca</w:t>
      </w:r>
      <w:r>
        <w:rPr>
          <w:vertAlign w:val="superscript"/>
        </w:rPr>
        <w:t>2+</w:t>
      </w:r>
      <w:r>
        <w:rPr>
          <w:rFonts w:hint="eastAsia"/>
        </w:rPr>
        <w:t>、</w:t>
      </w:r>
      <w:r>
        <w:t>Mg</w:t>
      </w:r>
      <w:r>
        <w:rPr>
          <w:vertAlign w:val="superscript"/>
        </w:rPr>
        <w:t>2+</w:t>
      </w:r>
      <w:r>
        <w:rPr>
          <w:rFonts w:hint="eastAsia"/>
        </w:rPr>
        <w:t>、</w:t>
      </w:r>
      <w:r>
        <w:t>K</w:t>
      </w:r>
      <w:r>
        <w:rPr>
          <w:vertAlign w:val="superscript"/>
        </w:rPr>
        <w:t>+</w:t>
      </w:r>
      <w:r>
        <w:rPr>
          <w:rFonts w:hint="eastAsia"/>
        </w:rPr>
        <w:t>和</w:t>
      </w:r>
      <w:r>
        <w:t>SO</w:t>
      </w:r>
      <w:r>
        <w:rPr>
          <w:vertAlign w:val="subscript"/>
        </w:rPr>
        <w:t>4</w:t>
      </w:r>
      <w:r>
        <w:rPr>
          <w:vertAlign w:val="superscript"/>
        </w:rPr>
        <w:t>2-</w:t>
      </w:r>
      <w:r>
        <w:rPr>
          <w:rFonts w:hint="eastAsia"/>
        </w:rPr>
        <w:t>等可溶性杂质和泥沙等不溶性杂质。选择适当的试剂可使</w:t>
      </w:r>
      <w:r>
        <w:t>Ca</w:t>
      </w:r>
      <w:r>
        <w:rPr>
          <w:vertAlign w:val="superscript"/>
        </w:rPr>
        <w:t>2+</w:t>
      </w:r>
      <w:r>
        <w:rPr>
          <w:rFonts w:hint="eastAsia"/>
        </w:rPr>
        <w:t>、</w:t>
      </w:r>
      <w:r>
        <w:t>Mg</w:t>
      </w:r>
      <w:r>
        <w:rPr>
          <w:vertAlign w:val="superscript"/>
        </w:rPr>
        <w:t>2+</w:t>
      </w:r>
      <w:r>
        <w:rPr>
          <w:rFonts w:hint="eastAsia"/>
        </w:rPr>
        <w:t>、</w:t>
      </w:r>
      <w:r>
        <w:t>SO</w:t>
      </w:r>
      <w:r>
        <w:rPr>
          <w:vertAlign w:val="subscript"/>
        </w:rPr>
        <w:t>4</w:t>
      </w:r>
      <w:r>
        <w:rPr>
          <w:vertAlign w:val="superscript"/>
        </w:rPr>
        <w:t>2-</w:t>
      </w:r>
      <w:r>
        <w:rPr>
          <w:rFonts w:hint="eastAsia"/>
        </w:rPr>
        <w:t>等离子生成难溶盐沉淀而除去，一般先在食盐溶液中加</w:t>
      </w:r>
      <w:r>
        <w:t>BaCl</w:t>
      </w:r>
      <w:r>
        <w:rPr>
          <w:vertAlign w:val="subscript"/>
        </w:rPr>
        <w:t>2</w:t>
      </w:r>
      <w:r>
        <w:rPr>
          <w:rFonts w:hint="eastAsia"/>
        </w:rPr>
        <w:t>溶液，除去</w:t>
      </w:r>
      <w:r>
        <w:t>SO</w:t>
      </w:r>
      <w:r>
        <w:rPr>
          <w:vertAlign w:val="subscript"/>
        </w:rPr>
        <w:t>4</w:t>
      </w:r>
      <w:r>
        <w:rPr>
          <w:vertAlign w:val="superscript"/>
        </w:rPr>
        <w:t>2-</w:t>
      </w:r>
      <w:r>
        <w:rPr>
          <w:rFonts w:hint="eastAsia"/>
        </w:rPr>
        <w:t>离子：</w:t>
      </w:r>
    </w:p>
    <w:p w:rsidR="0035725D" w:rsidRDefault="0035725D" w:rsidP="0035725D">
      <w:pPr>
        <w:snapToGrid w:val="0"/>
        <w:ind w:firstLineChars="200" w:firstLine="420"/>
        <w:jc w:val="center"/>
        <w:rPr>
          <w:vertAlign w:val="subscript"/>
        </w:rPr>
      </w:pPr>
      <w:r>
        <w:t>Ba</w:t>
      </w:r>
      <w:r>
        <w:rPr>
          <w:vertAlign w:val="superscript"/>
        </w:rPr>
        <w:t>2+</w:t>
      </w:r>
      <w:r>
        <w:t xml:space="preserve"> + SO</w:t>
      </w:r>
      <w:r>
        <w:rPr>
          <w:vertAlign w:val="subscript"/>
        </w:rPr>
        <w:t>4</w:t>
      </w:r>
      <w:r>
        <w:rPr>
          <w:vertAlign w:val="superscript"/>
        </w:rPr>
        <w:t>2-</w:t>
      </w:r>
      <w:r>
        <w:t xml:space="preserve">  =  BaSO</w:t>
      </w:r>
      <w:r>
        <w:rPr>
          <w:vertAlign w:val="subscript"/>
        </w:rPr>
        <w:t>4</w:t>
      </w:r>
      <w:r>
        <w:rPr>
          <w:rFonts w:hint="eastAsia"/>
        </w:rPr>
        <w:t>↓</w:t>
      </w:r>
    </w:p>
    <w:p w:rsidR="0035725D" w:rsidRDefault="0035725D" w:rsidP="0035725D">
      <w:pPr>
        <w:snapToGrid w:val="0"/>
        <w:ind w:firstLineChars="200" w:firstLine="420"/>
      </w:pPr>
      <w:r>
        <w:rPr>
          <w:rFonts w:hint="eastAsia"/>
        </w:rPr>
        <w:t>然后再在溶液中加</w:t>
      </w:r>
      <w:r>
        <w:t>Na</w:t>
      </w:r>
      <w:r>
        <w:rPr>
          <w:vertAlign w:val="subscript"/>
        </w:rPr>
        <w:t>2</w:t>
      </w:r>
      <w:r>
        <w:t>CO</w:t>
      </w:r>
      <w:r>
        <w:rPr>
          <w:vertAlign w:val="subscript"/>
        </w:rPr>
        <w:t>3</w:t>
      </w:r>
      <w:r>
        <w:rPr>
          <w:rFonts w:hint="eastAsia"/>
        </w:rPr>
        <w:t>溶液，除</w:t>
      </w:r>
      <w:r>
        <w:t>Ca</w:t>
      </w:r>
      <w:r>
        <w:rPr>
          <w:vertAlign w:val="superscript"/>
        </w:rPr>
        <w:t>2+</w:t>
      </w:r>
      <w:r>
        <w:rPr>
          <w:rFonts w:hint="eastAsia"/>
        </w:rPr>
        <w:t>、</w:t>
      </w:r>
      <w:r>
        <w:t>Mg</w:t>
      </w:r>
      <w:r>
        <w:rPr>
          <w:vertAlign w:val="superscript"/>
        </w:rPr>
        <w:t>2+</w:t>
      </w:r>
      <w:r>
        <w:rPr>
          <w:rFonts w:hint="eastAsia"/>
        </w:rPr>
        <w:t>和过量的</w:t>
      </w:r>
      <w:r>
        <w:t>Ba</w:t>
      </w:r>
      <w:r>
        <w:rPr>
          <w:vertAlign w:val="superscript"/>
        </w:rPr>
        <w:t>2+</w:t>
      </w:r>
      <w:r>
        <w:rPr>
          <w:rFonts w:hint="eastAsia"/>
        </w:rPr>
        <w:t>：</w:t>
      </w:r>
    </w:p>
    <w:p w:rsidR="0035725D" w:rsidRDefault="0035725D" w:rsidP="0035725D">
      <w:pPr>
        <w:snapToGrid w:val="0"/>
        <w:ind w:firstLineChars="200" w:firstLine="420"/>
        <w:jc w:val="center"/>
      </w:pPr>
      <w:r>
        <w:t>Ca</w:t>
      </w:r>
      <w:r>
        <w:rPr>
          <w:vertAlign w:val="superscript"/>
        </w:rPr>
        <w:t>2+</w:t>
      </w:r>
      <w:r>
        <w:t xml:space="preserve"> + CO</w:t>
      </w:r>
      <w:r>
        <w:rPr>
          <w:vertAlign w:val="subscript"/>
        </w:rPr>
        <w:t>3</w:t>
      </w:r>
      <w:r>
        <w:rPr>
          <w:vertAlign w:val="superscript"/>
        </w:rPr>
        <w:t>2-</w:t>
      </w:r>
      <w:r>
        <w:t xml:space="preserve">  =  CaCO</w:t>
      </w:r>
      <w:r>
        <w:rPr>
          <w:vertAlign w:val="subscript"/>
        </w:rPr>
        <w:t>3</w:t>
      </w:r>
      <w:r>
        <w:rPr>
          <w:rFonts w:hint="eastAsia"/>
        </w:rPr>
        <w:t>↓</w:t>
      </w:r>
    </w:p>
    <w:p w:rsidR="0035725D" w:rsidRDefault="0035725D" w:rsidP="0035725D">
      <w:pPr>
        <w:snapToGrid w:val="0"/>
        <w:ind w:firstLineChars="200" w:firstLine="420"/>
        <w:jc w:val="center"/>
      </w:pPr>
      <w:r>
        <w:t>Ba</w:t>
      </w:r>
      <w:r>
        <w:rPr>
          <w:vertAlign w:val="superscript"/>
        </w:rPr>
        <w:t>2+</w:t>
      </w:r>
      <w:r>
        <w:t xml:space="preserve"> + CO</w:t>
      </w:r>
      <w:r>
        <w:rPr>
          <w:vertAlign w:val="subscript"/>
        </w:rPr>
        <w:t>3</w:t>
      </w:r>
      <w:r>
        <w:rPr>
          <w:vertAlign w:val="superscript"/>
        </w:rPr>
        <w:t>2-</w:t>
      </w:r>
      <w:r>
        <w:t xml:space="preserve">  =  BaCO</w:t>
      </w:r>
      <w:r>
        <w:rPr>
          <w:vertAlign w:val="subscript"/>
        </w:rPr>
        <w:t>3</w:t>
      </w:r>
      <w:r>
        <w:rPr>
          <w:rFonts w:hint="eastAsia"/>
        </w:rPr>
        <w:t>↓</w:t>
      </w:r>
    </w:p>
    <w:p w:rsidR="0035725D" w:rsidRDefault="0035725D" w:rsidP="0035725D">
      <w:pPr>
        <w:snapToGrid w:val="0"/>
        <w:ind w:firstLineChars="200" w:firstLine="420"/>
        <w:jc w:val="center"/>
      </w:pPr>
      <w:r>
        <w:t>2Mg</w:t>
      </w:r>
      <w:r>
        <w:rPr>
          <w:vertAlign w:val="superscript"/>
        </w:rPr>
        <w:t>2+</w:t>
      </w:r>
      <w:r>
        <w:t xml:space="preserve"> + 2OH</w:t>
      </w:r>
      <w:r>
        <w:rPr>
          <w:vertAlign w:val="superscript"/>
        </w:rPr>
        <w:t>-</w:t>
      </w:r>
      <w:r>
        <w:t xml:space="preserve"> + CO</w:t>
      </w:r>
      <w:r>
        <w:rPr>
          <w:vertAlign w:val="subscript"/>
        </w:rPr>
        <w:t>3</w:t>
      </w:r>
      <w:r>
        <w:rPr>
          <w:vertAlign w:val="superscript"/>
        </w:rPr>
        <w:t>2-</w:t>
      </w:r>
      <w:r>
        <w:t xml:space="preserve">  =  Mg</w:t>
      </w:r>
      <w:r>
        <w:rPr>
          <w:vertAlign w:val="subscript"/>
        </w:rPr>
        <w:t>2</w:t>
      </w:r>
      <w:r>
        <w:t>(OH)</w:t>
      </w:r>
      <w:r>
        <w:rPr>
          <w:vertAlign w:val="subscript"/>
        </w:rPr>
        <w:t>2</w:t>
      </w:r>
      <w:r>
        <w:t>CO</w:t>
      </w:r>
      <w:r>
        <w:rPr>
          <w:vertAlign w:val="subscript"/>
        </w:rPr>
        <w:t>3</w:t>
      </w:r>
      <w:r>
        <w:rPr>
          <w:rFonts w:hint="eastAsia"/>
        </w:rPr>
        <w:t>↓</w:t>
      </w:r>
    </w:p>
    <w:p w:rsidR="0035725D" w:rsidRDefault="0035725D" w:rsidP="0035725D">
      <w:pPr>
        <w:snapToGrid w:val="0"/>
        <w:ind w:firstLineChars="200" w:firstLine="420"/>
      </w:pPr>
      <w:r>
        <w:rPr>
          <w:rFonts w:hint="eastAsia"/>
        </w:rPr>
        <w:t>过量的</w:t>
      </w:r>
      <w:r>
        <w:t>Na</w:t>
      </w:r>
      <w:r>
        <w:rPr>
          <w:vertAlign w:val="subscript"/>
        </w:rPr>
        <w:t>2</w:t>
      </w:r>
      <w:r>
        <w:t>CO</w:t>
      </w:r>
      <w:r>
        <w:rPr>
          <w:vertAlign w:val="subscript"/>
        </w:rPr>
        <w:t>3</w:t>
      </w:r>
      <w:r>
        <w:rPr>
          <w:rFonts w:hint="eastAsia"/>
        </w:rPr>
        <w:t>溶液用</w:t>
      </w:r>
      <w:r>
        <w:t>HCl</w:t>
      </w:r>
      <w:r>
        <w:rPr>
          <w:rFonts w:hint="eastAsia"/>
        </w:rPr>
        <w:t>中和，粗食盐中的</w:t>
      </w:r>
      <w:r>
        <w:t>K</w:t>
      </w:r>
      <w:r>
        <w:rPr>
          <w:vertAlign w:val="superscript"/>
        </w:rPr>
        <w:t>+</w:t>
      </w:r>
      <w:r>
        <w:rPr>
          <w:rFonts w:hint="eastAsia"/>
        </w:rPr>
        <w:t>仍留在溶液中。由于</w:t>
      </w:r>
      <w:r>
        <w:t>KCl</w:t>
      </w:r>
      <w:r>
        <w:rPr>
          <w:rFonts w:hint="eastAsia"/>
        </w:rPr>
        <w:t>溶解度比</w:t>
      </w:r>
      <w:r>
        <w:t>NaCl</w:t>
      </w:r>
      <w:r>
        <w:rPr>
          <w:rFonts w:hint="eastAsia"/>
        </w:rPr>
        <w:t>大，而且粗食盐中含量少，所以在蒸发和浓缩食盐溶液时，</w:t>
      </w:r>
      <w:r>
        <w:t>NaCl</w:t>
      </w:r>
      <w:r>
        <w:rPr>
          <w:rFonts w:hint="eastAsia"/>
        </w:rPr>
        <w:t>先结晶出来，而</w:t>
      </w:r>
      <w:r>
        <w:t>KCl</w:t>
      </w:r>
      <w:r>
        <w:rPr>
          <w:rFonts w:hint="eastAsia"/>
        </w:rPr>
        <w:t>仍留在溶液中。</w:t>
      </w:r>
    </w:p>
    <w:p w:rsidR="0035725D" w:rsidRDefault="0035725D" w:rsidP="0035725D">
      <w:pPr>
        <w:snapToGrid w:val="0"/>
        <w:ind w:firstLineChars="200" w:firstLine="422"/>
        <w:rPr>
          <w:rFonts w:eastAsia="黑体"/>
          <w:b/>
          <w:bCs/>
        </w:rPr>
      </w:pPr>
      <w:r>
        <w:rPr>
          <w:rFonts w:eastAsia="黑体" w:hint="eastAsia"/>
          <w:b/>
          <w:bCs/>
        </w:rPr>
        <w:t>三</w:t>
      </w:r>
      <w:r>
        <w:rPr>
          <w:rFonts w:eastAsia="黑体" w:hint="eastAsia"/>
          <w:b/>
          <w:bCs/>
        </w:rPr>
        <w:t>:</w:t>
      </w:r>
      <w:r>
        <w:rPr>
          <w:rFonts w:eastAsia="黑体" w:hint="eastAsia"/>
          <w:b/>
          <w:bCs/>
        </w:rPr>
        <w:t>器材和药品</w:t>
      </w:r>
    </w:p>
    <w:p w:rsidR="0035725D" w:rsidRDefault="0035725D" w:rsidP="0035725D">
      <w:pPr>
        <w:snapToGrid w:val="0"/>
        <w:ind w:firstLineChars="200" w:firstLine="420"/>
      </w:pPr>
      <w:r>
        <w:t>1</w:t>
      </w:r>
      <w:r>
        <w:rPr>
          <w:rFonts w:hint="eastAsia"/>
        </w:rPr>
        <w:t>．器材</w:t>
      </w:r>
    </w:p>
    <w:p w:rsidR="0035725D" w:rsidRDefault="0035725D" w:rsidP="0035725D">
      <w:pPr>
        <w:snapToGrid w:val="0"/>
        <w:ind w:firstLineChars="200" w:firstLine="420"/>
      </w:pPr>
      <w:r>
        <w:rPr>
          <w:rFonts w:hint="eastAsia"/>
        </w:rPr>
        <w:t>循环水泵，</w:t>
      </w:r>
      <w:proofErr w:type="gramStart"/>
      <w:r>
        <w:rPr>
          <w:rFonts w:hint="eastAsia"/>
        </w:rPr>
        <w:t>抽滤瓶</w:t>
      </w:r>
      <w:proofErr w:type="gramEnd"/>
      <w:r>
        <w:rPr>
          <w:rFonts w:hint="eastAsia"/>
        </w:rPr>
        <w:t>，布氏漏斗，普通漏斗，烧杯，蒸发皿，台秤，滤纸，</w:t>
      </w:r>
      <w:r>
        <w:t>pH</w:t>
      </w:r>
      <w:r>
        <w:rPr>
          <w:rFonts w:hint="eastAsia"/>
        </w:rPr>
        <w:t>试纸。</w:t>
      </w:r>
    </w:p>
    <w:p w:rsidR="0035725D" w:rsidRDefault="0035725D" w:rsidP="0035725D">
      <w:pPr>
        <w:snapToGrid w:val="0"/>
        <w:ind w:firstLineChars="200" w:firstLine="420"/>
      </w:pPr>
      <w:r>
        <w:t>2</w:t>
      </w:r>
      <w:r>
        <w:rPr>
          <w:rFonts w:hint="eastAsia"/>
        </w:rPr>
        <w:t>．药品</w:t>
      </w:r>
    </w:p>
    <w:p w:rsidR="0035725D" w:rsidRDefault="0035725D" w:rsidP="0035725D">
      <w:pPr>
        <w:snapToGrid w:val="0"/>
        <w:ind w:firstLineChars="200" w:firstLine="420"/>
      </w:pPr>
      <w:r>
        <w:t>NaCl(</w:t>
      </w:r>
      <w:r>
        <w:rPr>
          <w:rFonts w:hint="eastAsia"/>
        </w:rPr>
        <w:t>粗</w:t>
      </w:r>
      <w:r>
        <w:t>)</w:t>
      </w:r>
      <w:r>
        <w:rPr>
          <w:rFonts w:hint="eastAsia"/>
        </w:rPr>
        <w:t>，</w:t>
      </w:r>
      <w:r>
        <w:t>H</w:t>
      </w:r>
      <w:r>
        <w:rPr>
          <w:vertAlign w:val="subscript"/>
        </w:rPr>
        <w:t>2</w:t>
      </w:r>
      <w:r>
        <w:t>SO</w:t>
      </w:r>
      <w:r>
        <w:rPr>
          <w:vertAlign w:val="subscript"/>
        </w:rPr>
        <w:t>4</w:t>
      </w:r>
      <w:r>
        <w:t>(3mol</w:t>
      </w:r>
      <w:r>
        <w:rPr>
          <w:rFonts w:hint="eastAsia"/>
        </w:rPr>
        <w:t>·</w:t>
      </w:r>
      <w:r>
        <w:t>L</w:t>
      </w:r>
      <w:r>
        <w:rPr>
          <w:vertAlign w:val="superscript"/>
        </w:rPr>
        <w:t>-1</w:t>
      </w:r>
      <w:r>
        <w:t>)</w:t>
      </w:r>
      <w:r>
        <w:rPr>
          <w:rFonts w:hint="eastAsia"/>
        </w:rPr>
        <w:t>，</w:t>
      </w:r>
      <w:r>
        <w:t>Na</w:t>
      </w:r>
      <w:r>
        <w:rPr>
          <w:vertAlign w:val="subscript"/>
        </w:rPr>
        <w:t>2</w:t>
      </w:r>
      <w:r>
        <w:t>CO</w:t>
      </w:r>
      <w:r>
        <w:rPr>
          <w:vertAlign w:val="subscript"/>
        </w:rPr>
        <w:t>3</w:t>
      </w:r>
      <w:r>
        <w:t>(</w:t>
      </w:r>
      <w:r>
        <w:rPr>
          <w:rFonts w:hint="eastAsia"/>
        </w:rPr>
        <w:t>饱和溶液</w:t>
      </w:r>
      <w:r>
        <w:t>)</w:t>
      </w:r>
      <w:r>
        <w:rPr>
          <w:rFonts w:hint="eastAsia"/>
        </w:rPr>
        <w:t>，</w:t>
      </w:r>
      <w:r>
        <w:t>HCl(6mol</w:t>
      </w:r>
      <w:r>
        <w:rPr>
          <w:rFonts w:hint="eastAsia"/>
        </w:rPr>
        <w:t>·</w:t>
      </w:r>
      <w:r>
        <w:t>L</w:t>
      </w:r>
      <w:r>
        <w:rPr>
          <w:vertAlign w:val="superscript"/>
        </w:rPr>
        <w:t>-1</w:t>
      </w:r>
      <w:r>
        <w:t>)</w:t>
      </w:r>
      <w:r>
        <w:rPr>
          <w:rFonts w:hint="eastAsia"/>
        </w:rPr>
        <w:t>，</w:t>
      </w:r>
      <w:r>
        <w:t>(NH</w:t>
      </w:r>
      <w:r>
        <w:rPr>
          <w:vertAlign w:val="subscript"/>
        </w:rPr>
        <w:t>4</w:t>
      </w:r>
      <w:r>
        <w:t>)</w:t>
      </w:r>
      <w:smartTag w:uri="urn:schemas-microsoft-com:office:smarttags" w:element="chmetcnv">
        <w:smartTagPr>
          <w:attr w:name="TCSC" w:val="0"/>
          <w:attr w:name="NumberType" w:val="1"/>
          <w:attr w:name="Negative" w:val="False"/>
          <w:attr w:name="HasSpace" w:val="False"/>
          <w:attr w:name="SourceValue" w:val="2"/>
          <w:attr w:name="UnitName" w:val="C"/>
        </w:smartTagPr>
        <w:r>
          <w:rPr>
            <w:vertAlign w:val="subscript"/>
          </w:rPr>
          <w:t>2</w:t>
        </w:r>
        <w:r>
          <w:t>C</w:t>
        </w:r>
      </w:smartTag>
      <w:r>
        <w:rPr>
          <w:vertAlign w:val="subscript"/>
        </w:rPr>
        <w:t>2</w:t>
      </w:r>
      <w:r>
        <w:t>O</w:t>
      </w:r>
      <w:r>
        <w:rPr>
          <w:vertAlign w:val="subscript"/>
        </w:rPr>
        <w:t>4</w:t>
      </w:r>
      <w:r>
        <w:t>(</w:t>
      </w:r>
      <w:r>
        <w:rPr>
          <w:rFonts w:hint="eastAsia"/>
        </w:rPr>
        <w:t>饱和溶液</w:t>
      </w:r>
      <w:r>
        <w:t>)</w:t>
      </w:r>
      <w:r>
        <w:rPr>
          <w:rFonts w:hint="eastAsia"/>
        </w:rPr>
        <w:t>，</w:t>
      </w:r>
      <w:r>
        <w:t>BaCl</w:t>
      </w:r>
      <w:r>
        <w:rPr>
          <w:vertAlign w:val="subscript"/>
        </w:rPr>
        <w:t>2</w:t>
      </w:r>
      <w:r>
        <w:t>(1mol</w:t>
      </w:r>
      <w:r>
        <w:rPr>
          <w:rFonts w:hint="eastAsia"/>
        </w:rPr>
        <w:t>·</w:t>
      </w:r>
      <w:r>
        <w:t>L</w:t>
      </w:r>
      <w:r>
        <w:rPr>
          <w:vertAlign w:val="superscript"/>
        </w:rPr>
        <w:t>-1</w:t>
      </w:r>
      <w:r>
        <w:t>)</w:t>
      </w:r>
      <w:r>
        <w:rPr>
          <w:rFonts w:hint="eastAsia"/>
        </w:rPr>
        <w:t>，</w:t>
      </w:r>
      <w:r>
        <w:t>BaCl</w:t>
      </w:r>
      <w:r>
        <w:rPr>
          <w:vertAlign w:val="subscript"/>
        </w:rPr>
        <w:t>2</w:t>
      </w:r>
      <w:r>
        <w:t>(0.2mol</w:t>
      </w:r>
      <w:r>
        <w:rPr>
          <w:rFonts w:hint="eastAsia"/>
        </w:rPr>
        <w:t>·</w:t>
      </w:r>
      <w:r>
        <w:t>L</w:t>
      </w:r>
      <w:r>
        <w:rPr>
          <w:vertAlign w:val="superscript"/>
        </w:rPr>
        <w:t>-1</w:t>
      </w:r>
      <w:r>
        <w:t>)</w:t>
      </w:r>
      <w:r>
        <w:rPr>
          <w:rFonts w:hint="eastAsia"/>
        </w:rPr>
        <w:t>，</w:t>
      </w:r>
      <w:r>
        <w:t>NaOH(6mol</w:t>
      </w:r>
      <w:r>
        <w:rPr>
          <w:rFonts w:hint="eastAsia"/>
        </w:rPr>
        <w:t>·</w:t>
      </w:r>
      <w:r>
        <w:t>L</w:t>
      </w:r>
      <w:r>
        <w:rPr>
          <w:vertAlign w:val="superscript"/>
        </w:rPr>
        <w:t>-1</w:t>
      </w:r>
      <w:r>
        <w:t>)</w:t>
      </w:r>
      <w:r>
        <w:rPr>
          <w:rFonts w:hint="eastAsia"/>
        </w:rPr>
        <w:t>，</w:t>
      </w:r>
      <w:r>
        <w:t>HAc(2mol</w:t>
      </w:r>
      <w:r>
        <w:rPr>
          <w:rFonts w:hint="eastAsia"/>
        </w:rPr>
        <w:t>·</w:t>
      </w:r>
      <w:r>
        <w:t>L</w:t>
      </w:r>
      <w:r>
        <w:rPr>
          <w:vertAlign w:val="superscript"/>
        </w:rPr>
        <w:t>-1</w:t>
      </w:r>
      <w:r>
        <w:t>)</w:t>
      </w:r>
      <w:r>
        <w:rPr>
          <w:rFonts w:hint="eastAsia"/>
        </w:rPr>
        <w:t>，镁试剂</w:t>
      </w:r>
      <w:r>
        <w:t>(</w:t>
      </w:r>
      <w:r>
        <w:rPr>
          <w:rFonts w:hint="eastAsia"/>
        </w:rPr>
        <w:t>对硝基偶氮</w:t>
      </w:r>
      <w:proofErr w:type="gramStart"/>
      <w:r>
        <w:rPr>
          <w:rFonts w:hint="eastAsia"/>
        </w:rPr>
        <w:t>间苯二酚</w:t>
      </w:r>
      <w:proofErr w:type="gramEnd"/>
      <w:r>
        <w:t>)</w:t>
      </w:r>
      <w:r>
        <w:rPr>
          <w:rFonts w:hint="eastAsia"/>
        </w:rPr>
        <w:t>。</w:t>
      </w:r>
    </w:p>
    <w:p w:rsidR="0035725D" w:rsidRDefault="0035725D" w:rsidP="0035725D">
      <w:pPr>
        <w:snapToGrid w:val="0"/>
        <w:ind w:firstLineChars="200" w:firstLine="422"/>
        <w:rPr>
          <w:rFonts w:eastAsia="黑体"/>
          <w:b/>
          <w:bCs/>
        </w:rPr>
      </w:pPr>
      <w:r>
        <w:rPr>
          <w:rFonts w:eastAsia="黑体" w:hint="eastAsia"/>
          <w:b/>
          <w:bCs/>
        </w:rPr>
        <w:t>四</w:t>
      </w:r>
      <w:r>
        <w:rPr>
          <w:rFonts w:eastAsia="黑体" w:hint="eastAsia"/>
          <w:b/>
          <w:bCs/>
        </w:rPr>
        <w:t>:</w:t>
      </w:r>
      <w:r>
        <w:rPr>
          <w:rFonts w:eastAsia="黑体" w:hint="eastAsia"/>
          <w:b/>
          <w:bCs/>
        </w:rPr>
        <w:t>实验方法</w:t>
      </w:r>
    </w:p>
    <w:p w:rsidR="0035725D" w:rsidRDefault="0035725D" w:rsidP="0035725D">
      <w:pPr>
        <w:snapToGrid w:val="0"/>
        <w:ind w:firstLineChars="200" w:firstLine="420"/>
      </w:pPr>
      <w:r>
        <w:rPr>
          <w:rFonts w:hint="eastAsia"/>
        </w:rPr>
        <w:t>一、</w:t>
      </w:r>
      <w:r>
        <w:t>NaCl</w:t>
      </w:r>
      <w:r>
        <w:rPr>
          <w:rFonts w:hint="eastAsia"/>
        </w:rPr>
        <w:t>的提纯</w:t>
      </w:r>
    </w:p>
    <w:p w:rsidR="0035725D" w:rsidRDefault="0035725D" w:rsidP="0035725D">
      <w:pPr>
        <w:snapToGrid w:val="0"/>
        <w:ind w:firstLineChars="200" w:firstLine="420"/>
      </w:pPr>
      <w:r>
        <w:t>1</w:t>
      </w:r>
      <w:r>
        <w:rPr>
          <w:rFonts w:hint="eastAsia"/>
        </w:rPr>
        <w:t>．粗盐溶解</w:t>
      </w:r>
    </w:p>
    <w:p w:rsidR="0035725D" w:rsidRDefault="0035725D" w:rsidP="0035725D">
      <w:pPr>
        <w:snapToGrid w:val="0"/>
        <w:ind w:firstLineChars="200" w:firstLine="420"/>
      </w:pPr>
      <w:r>
        <w:rPr>
          <w:rFonts w:hint="eastAsia"/>
        </w:rPr>
        <w:t>称取</w:t>
      </w:r>
      <w:r>
        <w:t>15g</w:t>
      </w:r>
      <w:r>
        <w:rPr>
          <w:rFonts w:hint="eastAsia"/>
        </w:rPr>
        <w:t>粗食盐于</w:t>
      </w:r>
      <w:r>
        <w:t>100mL</w:t>
      </w:r>
      <w:r>
        <w:rPr>
          <w:rFonts w:hint="eastAsia"/>
        </w:rPr>
        <w:t>烧杯中，加入</w:t>
      </w:r>
      <w:r>
        <w:t>50mL</w:t>
      </w:r>
      <w:r>
        <w:rPr>
          <w:rFonts w:hint="eastAsia"/>
        </w:rPr>
        <w:t>水，用电磁加热搅拌器</w:t>
      </w:r>
      <w:r>
        <w:t>(</w:t>
      </w:r>
      <w:r>
        <w:rPr>
          <w:rFonts w:hint="eastAsia"/>
        </w:rPr>
        <w:t>或酒精灯</w:t>
      </w:r>
      <w:r>
        <w:t>)</w:t>
      </w:r>
      <w:r>
        <w:rPr>
          <w:rFonts w:hint="eastAsia"/>
        </w:rPr>
        <w:t>加热搅拌使其溶解。</w:t>
      </w:r>
    </w:p>
    <w:p w:rsidR="0035725D" w:rsidRDefault="0035725D" w:rsidP="0035725D">
      <w:pPr>
        <w:snapToGrid w:val="0"/>
        <w:ind w:firstLineChars="200" w:firstLine="420"/>
      </w:pPr>
      <w:r>
        <w:t>2</w:t>
      </w:r>
      <w:r>
        <w:rPr>
          <w:rFonts w:hint="eastAsia"/>
        </w:rPr>
        <w:t>．除</w:t>
      </w:r>
      <w:r>
        <w:t>SO</w:t>
      </w:r>
      <w:r>
        <w:rPr>
          <w:vertAlign w:val="subscript"/>
        </w:rPr>
        <w:t>4</w:t>
      </w:r>
      <w:r>
        <w:rPr>
          <w:vertAlign w:val="superscript"/>
        </w:rPr>
        <w:t>2-</w:t>
      </w:r>
    </w:p>
    <w:p w:rsidR="0035725D" w:rsidRDefault="0035725D" w:rsidP="0035725D">
      <w:pPr>
        <w:snapToGrid w:val="0"/>
        <w:ind w:firstLineChars="200" w:firstLine="420"/>
      </w:pPr>
      <w:r>
        <w:rPr>
          <w:rFonts w:hint="eastAsia"/>
        </w:rPr>
        <w:t>加热溶液至沸，边搅拌边滴加</w:t>
      </w:r>
      <w:r>
        <w:t>1mol</w:t>
      </w:r>
      <w:r>
        <w:rPr>
          <w:rFonts w:hint="eastAsia"/>
        </w:rPr>
        <w:t>·</w:t>
      </w:r>
      <w:r>
        <w:t>L</w:t>
      </w:r>
      <w:r>
        <w:rPr>
          <w:vertAlign w:val="superscript"/>
        </w:rPr>
        <w:t>-1</w:t>
      </w:r>
      <w:r>
        <w:t xml:space="preserve"> BaCl</w:t>
      </w:r>
      <w:r>
        <w:rPr>
          <w:vertAlign w:val="subscript"/>
        </w:rPr>
        <w:t>2</w:t>
      </w:r>
      <w:r>
        <w:rPr>
          <w:rFonts w:hint="eastAsia"/>
        </w:rPr>
        <w:t>溶液约</w:t>
      </w:r>
      <w:r>
        <w:t>3</w:t>
      </w:r>
      <w:r>
        <w:rPr>
          <w:rFonts w:hint="eastAsia"/>
        </w:rPr>
        <w:t>～</w:t>
      </w:r>
      <w:r>
        <w:t>4mL</w:t>
      </w:r>
      <w:r>
        <w:rPr>
          <w:rFonts w:hint="eastAsia"/>
        </w:rPr>
        <w:t>，继续加热</w:t>
      </w:r>
      <w:r>
        <w:t>5min</w:t>
      </w:r>
      <w:r>
        <w:rPr>
          <w:rFonts w:hint="eastAsia"/>
        </w:rPr>
        <w:t>，使沉淀颗粒长大易于沉降。</w:t>
      </w:r>
    </w:p>
    <w:p w:rsidR="0035725D" w:rsidRDefault="0035725D" w:rsidP="0035725D">
      <w:pPr>
        <w:snapToGrid w:val="0"/>
        <w:ind w:firstLineChars="200" w:firstLine="420"/>
      </w:pPr>
      <w:r>
        <w:t>3</w:t>
      </w:r>
      <w:r>
        <w:rPr>
          <w:rFonts w:hint="eastAsia"/>
        </w:rPr>
        <w:t>．检查</w:t>
      </w:r>
      <w:r>
        <w:t>SO</w:t>
      </w:r>
      <w:r>
        <w:rPr>
          <w:vertAlign w:val="subscript"/>
        </w:rPr>
        <w:t>4</w:t>
      </w:r>
      <w:r>
        <w:rPr>
          <w:vertAlign w:val="superscript"/>
        </w:rPr>
        <w:t>2-</w:t>
      </w:r>
      <w:r>
        <w:rPr>
          <w:rFonts w:hint="eastAsia"/>
        </w:rPr>
        <w:t>是否除尽</w:t>
      </w:r>
    </w:p>
    <w:p w:rsidR="0035725D" w:rsidRDefault="0035725D" w:rsidP="0035725D">
      <w:pPr>
        <w:snapToGrid w:val="0"/>
        <w:ind w:firstLineChars="200" w:firstLine="420"/>
      </w:pPr>
      <w:r>
        <w:rPr>
          <w:rFonts w:hint="eastAsia"/>
        </w:rPr>
        <w:t>将电磁搅拌器</w:t>
      </w:r>
      <w:r>
        <w:t>(</w:t>
      </w:r>
      <w:r>
        <w:rPr>
          <w:rFonts w:hint="eastAsia"/>
        </w:rPr>
        <w:t>或酒精灯</w:t>
      </w:r>
      <w:r>
        <w:t>)</w:t>
      </w:r>
      <w:r>
        <w:rPr>
          <w:rFonts w:hint="eastAsia"/>
        </w:rPr>
        <w:t>移开，待沉降后取少量上清液加几滴</w:t>
      </w:r>
      <w:r>
        <w:t>6mol</w:t>
      </w:r>
      <w:r>
        <w:rPr>
          <w:rFonts w:hint="eastAsia"/>
        </w:rPr>
        <w:t>·</w:t>
      </w:r>
      <w:r>
        <w:t>L</w:t>
      </w:r>
      <w:r>
        <w:rPr>
          <w:vertAlign w:val="superscript"/>
        </w:rPr>
        <w:t>-1</w:t>
      </w:r>
      <w:r>
        <w:t xml:space="preserve"> HCl</w:t>
      </w:r>
      <w:r>
        <w:rPr>
          <w:rFonts w:hint="eastAsia"/>
        </w:rPr>
        <w:t>，再加几滴</w:t>
      </w:r>
      <w:r>
        <w:t>1mol</w:t>
      </w:r>
      <w:r>
        <w:rPr>
          <w:rFonts w:hint="eastAsia"/>
        </w:rPr>
        <w:t>·</w:t>
      </w:r>
      <w:r>
        <w:t>L</w:t>
      </w:r>
      <w:r>
        <w:rPr>
          <w:vertAlign w:val="superscript"/>
        </w:rPr>
        <w:t>-1</w:t>
      </w:r>
      <w:r>
        <w:t xml:space="preserve"> BaCl</w:t>
      </w:r>
      <w:r>
        <w:rPr>
          <w:vertAlign w:val="subscript"/>
        </w:rPr>
        <w:t>2</w:t>
      </w:r>
      <w:r>
        <w:rPr>
          <w:rFonts w:hint="eastAsia"/>
        </w:rPr>
        <w:t>溶液，如有混浊，表示</w:t>
      </w:r>
      <w:r>
        <w:t>SO</w:t>
      </w:r>
      <w:r>
        <w:rPr>
          <w:vertAlign w:val="subscript"/>
        </w:rPr>
        <w:t>4</w:t>
      </w:r>
      <w:r>
        <w:rPr>
          <w:vertAlign w:val="superscript"/>
        </w:rPr>
        <w:t>2-</w:t>
      </w:r>
      <w:r>
        <w:rPr>
          <w:rFonts w:hint="eastAsia"/>
        </w:rPr>
        <w:t>尚未除尽，需再加</w:t>
      </w:r>
      <w:r>
        <w:t>BaCl</w:t>
      </w:r>
      <w:r>
        <w:rPr>
          <w:vertAlign w:val="subscript"/>
        </w:rPr>
        <w:t>2</w:t>
      </w:r>
      <w:r>
        <w:rPr>
          <w:rFonts w:hint="eastAsia"/>
        </w:rPr>
        <w:t>溶液直至完全除尽</w:t>
      </w:r>
      <w:r>
        <w:t>SO</w:t>
      </w:r>
      <w:r>
        <w:rPr>
          <w:vertAlign w:val="subscript"/>
        </w:rPr>
        <w:t>4</w:t>
      </w:r>
      <w:r>
        <w:rPr>
          <w:vertAlign w:val="superscript"/>
        </w:rPr>
        <w:t>2-</w:t>
      </w:r>
      <w:r>
        <w:rPr>
          <w:rFonts w:hint="eastAsia"/>
        </w:rPr>
        <w:t>。</w:t>
      </w:r>
    </w:p>
    <w:p w:rsidR="0035725D" w:rsidRDefault="0035725D" w:rsidP="0035725D">
      <w:pPr>
        <w:snapToGrid w:val="0"/>
        <w:ind w:firstLineChars="200" w:firstLine="420"/>
      </w:pPr>
      <w:r>
        <w:t>4</w:t>
      </w:r>
      <w:r>
        <w:rPr>
          <w:rFonts w:hint="eastAsia"/>
        </w:rPr>
        <w:t>．除</w:t>
      </w:r>
      <w:r>
        <w:t>Ca</w:t>
      </w:r>
      <w:r>
        <w:rPr>
          <w:vertAlign w:val="superscript"/>
        </w:rPr>
        <w:t>2+</w:t>
      </w:r>
      <w:r>
        <w:rPr>
          <w:rFonts w:hint="eastAsia"/>
        </w:rPr>
        <w:t>、</w:t>
      </w:r>
      <w:r>
        <w:t>Mg</w:t>
      </w:r>
      <w:r>
        <w:rPr>
          <w:vertAlign w:val="superscript"/>
        </w:rPr>
        <w:t>2+</w:t>
      </w:r>
      <w:r>
        <w:rPr>
          <w:rFonts w:hint="eastAsia"/>
        </w:rPr>
        <w:t>和过量的</w:t>
      </w:r>
      <w:r>
        <w:t>Ba</w:t>
      </w:r>
      <w:r>
        <w:rPr>
          <w:vertAlign w:val="superscript"/>
        </w:rPr>
        <w:t>2+</w:t>
      </w:r>
    </w:p>
    <w:p w:rsidR="0035725D" w:rsidRDefault="0035725D" w:rsidP="0035725D">
      <w:pPr>
        <w:snapToGrid w:val="0"/>
        <w:ind w:firstLineChars="200" w:firstLine="420"/>
      </w:pPr>
      <w:r>
        <w:rPr>
          <w:rFonts w:hint="eastAsia"/>
        </w:rPr>
        <w:t>将上面溶液加热至沸，边搅拌边滴加饱和</w:t>
      </w:r>
      <w:r>
        <w:t>Na</w:t>
      </w:r>
      <w:r>
        <w:rPr>
          <w:vertAlign w:val="subscript"/>
        </w:rPr>
        <w:t>2</w:t>
      </w:r>
      <w:r>
        <w:t>CO</w:t>
      </w:r>
      <w:r>
        <w:rPr>
          <w:vertAlign w:val="subscript"/>
        </w:rPr>
        <w:t>3</w:t>
      </w:r>
      <w:r>
        <w:rPr>
          <w:rFonts w:hint="eastAsia"/>
        </w:rPr>
        <w:t>溶液，至滴入</w:t>
      </w:r>
      <w:r>
        <w:t>Na</w:t>
      </w:r>
      <w:r>
        <w:rPr>
          <w:vertAlign w:val="subscript"/>
        </w:rPr>
        <w:t>2</w:t>
      </w:r>
      <w:r>
        <w:t>CO</w:t>
      </w:r>
      <w:r>
        <w:rPr>
          <w:vertAlign w:val="subscript"/>
        </w:rPr>
        <w:t>3</w:t>
      </w:r>
      <w:r>
        <w:rPr>
          <w:rFonts w:hint="eastAsia"/>
        </w:rPr>
        <w:t>溶液不生成沉淀为止，再多加</w:t>
      </w:r>
      <w:r>
        <w:t>0.5mL Na</w:t>
      </w:r>
      <w:r>
        <w:rPr>
          <w:vertAlign w:val="subscript"/>
        </w:rPr>
        <w:t>2</w:t>
      </w:r>
      <w:r>
        <w:t>CO</w:t>
      </w:r>
      <w:r>
        <w:rPr>
          <w:vertAlign w:val="subscript"/>
        </w:rPr>
        <w:t>3</w:t>
      </w:r>
      <w:r>
        <w:rPr>
          <w:rFonts w:hint="eastAsia"/>
        </w:rPr>
        <w:t>溶液，静置。</w:t>
      </w:r>
    </w:p>
    <w:p w:rsidR="0035725D" w:rsidRDefault="0035725D" w:rsidP="0035725D">
      <w:pPr>
        <w:snapToGrid w:val="0"/>
        <w:ind w:firstLineChars="200" w:firstLine="420"/>
      </w:pPr>
      <w:r>
        <w:t>5</w:t>
      </w:r>
      <w:r>
        <w:rPr>
          <w:rFonts w:hint="eastAsia"/>
        </w:rPr>
        <w:t>．检查</w:t>
      </w:r>
      <w:r>
        <w:t>Ba</w:t>
      </w:r>
      <w:r>
        <w:rPr>
          <w:vertAlign w:val="superscript"/>
        </w:rPr>
        <w:t>2+</w:t>
      </w:r>
      <w:r>
        <w:rPr>
          <w:rFonts w:hint="eastAsia"/>
        </w:rPr>
        <w:t>是否除尽</w:t>
      </w:r>
    </w:p>
    <w:p w:rsidR="0035725D" w:rsidRDefault="0035725D" w:rsidP="0035725D">
      <w:pPr>
        <w:snapToGrid w:val="0"/>
        <w:ind w:firstLineChars="200" w:firstLine="420"/>
      </w:pPr>
      <w:r>
        <w:rPr>
          <w:rFonts w:hint="eastAsia"/>
        </w:rPr>
        <w:t>用滴管取上清液放在试管中，再加几滴</w:t>
      </w:r>
      <w:r>
        <w:t>3mol</w:t>
      </w:r>
      <w:r>
        <w:rPr>
          <w:rFonts w:hint="eastAsia"/>
        </w:rPr>
        <w:t>·</w:t>
      </w:r>
      <w:r>
        <w:t>L</w:t>
      </w:r>
      <w:r>
        <w:rPr>
          <w:vertAlign w:val="superscript"/>
        </w:rPr>
        <w:t>-1</w:t>
      </w:r>
      <w:r>
        <w:t xml:space="preserve"> H</w:t>
      </w:r>
      <w:r>
        <w:rPr>
          <w:vertAlign w:val="subscript"/>
        </w:rPr>
        <w:t>2</w:t>
      </w:r>
      <w:r>
        <w:t>SO</w:t>
      </w:r>
      <w:r>
        <w:rPr>
          <w:vertAlign w:val="subscript"/>
        </w:rPr>
        <w:t>4</w:t>
      </w:r>
      <w:r>
        <w:rPr>
          <w:rFonts w:hint="eastAsia"/>
        </w:rPr>
        <w:t>，如有混浊现象，则表示</w:t>
      </w:r>
      <w:r>
        <w:t>Ba</w:t>
      </w:r>
      <w:r>
        <w:rPr>
          <w:vertAlign w:val="superscript"/>
        </w:rPr>
        <w:t>2+</w:t>
      </w:r>
      <w:r>
        <w:rPr>
          <w:rFonts w:hint="eastAsia"/>
        </w:rPr>
        <w:t>未除尽，继续加</w:t>
      </w:r>
      <w:r>
        <w:t>Na</w:t>
      </w:r>
      <w:r>
        <w:rPr>
          <w:vertAlign w:val="subscript"/>
        </w:rPr>
        <w:t>2</w:t>
      </w:r>
      <w:r>
        <w:t>CO</w:t>
      </w:r>
      <w:r>
        <w:rPr>
          <w:vertAlign w:val="subscript"/>
        </w:rPr>
        <w:t>3</w:t>
      </w:r>
      <w:r>
        <w:rPr>
          <w:rFonts w:hint="eastAsia"/>
        </w:rPr>
        <w:t>溶液，直至除尽为止。常压过滤，弃去沉淀。</w:t>
      </w:r>
    </w:p>
    <w:p w:rsidR="0035725D" w:rsidRDefault="0035725D" w:rsidP="0035725D">
      <w:pPr>
        <w:snapToGrid w:val="0"/>
        <w:ind w:firstLineChars="200" w:firstLine="420"/>
      </w:pPr>
      <w:r>
        <w:t>6</w:t>
      </w:r>
      <w:r>
        <w:rPr>
          <w:rFonts w:hint="eastAsia"/>
        </w:rPr>
        <w:t>．用</w:t>
      </w:r>
      <w:r>
        <w:t>HCl</w:t>
      </w:r>
      <w:r>
        <w:rPr>
          <w:rFonts w:hint="eastAsia"/>
        </w:rPr>
        <w:t>调整酸度除去</w:t>
      </w:r>
      <w:r>
        <w:t>CO</w:t>
      </w:r>
      <w:r>
        <w:rPr>
          <w:vertAlign w:val="subscript"/>
        </w:rPr>
        <w:t>3</w:t>
      </w:r>
      <w:r>
        <w:rPr>
          <w:vertAlign w:val="superscript"/>
        </w:rPr>
        <w:t>2-</w:t>
      </w:r>
    </w:p>
    <w:p w:rsidR="0035725D" w:rsidRDefault="0035725D" w:rsidP="0035725D">
      <w:pPr>
        <w:snapToGrid w:val="0"/>
        <w:ind w:firstLineChars="200" w:firstLine="420"/>
      </w:pPr>
      <w:r>
        <w:rPr>
          <w:rFonts w:hint="eastAsia"/>
        </w:rPr>
        <w:t>往溶液中滴加</w:t>
      </w:r>
      <w:r>
        <w:t>6mol</w:t>
      </w:r>
      <w:r>
        <w:rPr>
          <w:rFonts w:hint="eastAsia"/>
        </w:rPr>
        <w:t>·</w:t>
      </w:r>
      <w:r>
        <w:t>L</w:t>
      </w:r>
      <w:r>
        <w:rPr>
          <w:vertAlign w:val="superscript"/>
        </w:rPr>
        <w:t>-1</w:t>
      </w:r>
      <w:r>
        <w:t>HCl</w:t>
      </w:r>
      <w:r>
        <w:rPr>
          <w:rFonts w:hint="eastAsia"/>
        </w:rPr>
        <w:t>，加热搅拌，中和到溶液呈微酸性</w:t>
      </w:r>
      <w:r>
        <w:t>(pH=3</w:t>
      </w:r>
      <w:r>
        <w:rPr>
          <w:rFonts w:hint="eastAsia"/>
        </w:rPr>
        <w:t>～</w:t>
      </w:r>
      <w:r>
        <w:t>4</w:t>
      </w:r>
      <w:r>
        <w:rPr>
          <w:rFonts w:hint="eastAsia"/>
        </w:rPr>
        <w:t>左右</w:t>
      </w:r>
      <w:r>
        <w:t>)</w:t>
      </w:r>
      <w:r>
        <w:rPr>
          <w:rFonts w:hint="eastAsia"/>
        </w:rPr>
        <w:t>。</w:t>
      </w:r>
    </w:p>
    <w:p w:rsidR="0035725D" w:rsidRDefault="0035725D" w:rsidP="0035725D">
      <w:pPr>
        <w:snapToGrid w:val="0"/>
        <w:ind w:firstLineChars="200" w:firstLine="420"/>
      </w:pPr>
      <w:r>
        <w:t>7</w:t>
      </w:r>
      <w:r>
        <w:rPr>
          <w:rFonts w:hint="eastAsia"/>
        </w:rPr>
        <w:t>．浓缩与结晶</w:t>
      </w:r>
    </w:p>
    <w:p w:rsidR="0035725D" w:rsidRDefault="0035725D" w:rsidP="0035725D">
      <w:pPr>
        <w:snapToGrid w:val="0"/>
        <w:ind w:firstLineChars="200" w:firstLine="420"/>
      </w:pPr>
      <w:r>
        <w:rPr>
          <w:rFonts w:hint="eastAsia"/>
        </w:rPr>
        <w:t>在蒸发皿中把溶液浓缩至原体积的</w:t>
      </w:r>
      <w:r>
        <w:t>1/3</w:t>
      </w:r>
      <w:r>
        <w:rPr>
          <w:rFonts w:hint="eastAsia"/>
        </w:rPr>
        <w:t>，冷却结晶，抽吸过滤，用少量的</w:t>
      </w:r>
      <w:r>
        <w:t>2</w:t>
      </w:r>
      <w:r>
        <w:rPr>
          <w:rFonts w:hint="eastAsia"/>
        </w:rPr>
        <w:t>：</w:t>
      </w:r>
      <w:r>
        <w:t>1</w:t>
      </w:r>
      <w:r>
        <w:rPr>
          <w:rFonts w:hint="eastAsia"/>
        </w:rPr>
        <w:t>酒精水溶液洗涤晶体，</w:t>
      </w:r>
      <w:proofErr w:type="gramStart"/>
      <w:r>
        <w:rPr>
          <w:rFonts w:hint="eastAsia"/>
        </w:rPr>
        <w:t>抽滤至</w:t>
      </w:r>
      <w:proofErr w:type="gramEnd"/>
      <w:r>
        <w:rPr>
          <w:rFonts w:hint="eastAsia"/>
        </w:rPr>
        <w:t>布氏漏斗下端无水滴。</w:t>
      </w:r>
    </w:p>
    <w:p w:rsidR="0035725D" w:rsidRDefault="0035725D" w:rsidP="0035725D">
      <w:pPr>
        <w:snapToGrid w:val="0"/>
        <w:ind w:firstLineChars="200" w:firstLine="420"/>
      </w:pPr>
      <w:r>
        <w:rPr>
          <w:rFonts w:hint="eastAsia"/>
        </w:rPr>
        <w:t>然后转移到蒸发皿中小火烘干</w:t>
      </w:r>
      <w:r>
        <w:t>(</w:t>
      </w:r>
      <w:r>
        <w:rPr>
          <w:rFonts w:hint="eastAsia"/>
        </w:rPr>
        <w:t>除去何物？</w:t>
      </w:r>
      <w:r>
        <w:t>)</w:t>
      </w:r>
      <w:r>
        <w:rPr>
          <w:rFonts w:hint="eastAsia"/>
        </w:rPr>
        <w:t>，冷却产品待检验。</w:t>
      </w:r>
    </w:p>
    <w:p w:rsidR="0035725D" w:rsidRDefault="0035725D" w:rsidP="0035725D">
      <w:pPr>
        <w:snapToGrid w:val="0"/>
        <w:ind w:firstLineChars="200" w:firstLine="420"/>
      </w:pPr>
      <w:r>
        <w:rPr>
          <w:rFonts w:hint="eastAsia"/>
        </w:rPr>
        <w:t>二、产品纯度的检验</w:t>
      </w:r>
    </w:p>
    <w:p w:rsidR="0035725D" w:rsidRDefault="0035725D" w:rsidP="0035725D">
      <w:pPr>
        <w:snapToGrid w:val="0"/>
        <w:ind w:firstLineChars="200" w:firstLine="420"/>
      </w:pPr>
      <w:proofErr w:type="gramStart"/>
      <w:r>
        <w:rPr>
          <w:rFonts w:hint="eastAsia"/>
        </w:rPr>
        <w:lastRenderedPageBreak/>
        <w:t>取粗食盐</w:t>
      </w:r>
      <w:proofErr w:type="gramEnd"/>
      <w:r>
        <w:rPr>
          <w:rFonts w:hint="eastAsia"/>
        </w:rPr>
        <w:t>和提纯后的产品</w:t>
      </w:r>
      <w:r>
        <w:t>NaCl</w:t>
      </w:r>
      <w:r>
        <w:rPr>
          <w:rFonts w:hint="eastAsia"/>
        </w:rPr>
        <w:t>各</w:t>
      </w:r>
      <w:r>
        <w:t>0.5g</w:t>
      </w:r>
      <w:r>
        <w:rPr>
          <w:rFonts w:hint="eastAsia"/>
        </w:rPr>
        <w:t>，分别溶于约</w:t>
      </w:r>
      <w:r>
        <w:t>5mL</w:t>
      </w:r>
      <w:r>
        <w:rPr>
          <w:rFonts w:hint="eastAsia"/>
        </w:rPr>
        <w:t>蒸馏水中，然后用下列方法对离子进行定性检验并比较二者的纯度。</w:t>
      </w:r>
    </w:p>
    <w:p w:rsidR="0035725D" w:rsidRDefault="0035725D" w:rsidP="0035725D">
      <w:pPr>
        <w:snapToGrid w:val="0"/>
        <w:ind w:firstLineChars="200" w:firstLine="420"/>
      </w:pPr>
      <w:r>
        <w:t>1</w:t>
      </w:r>
      <w:r>
        <w:rPr>
          <w:rFonts w:hint="eastAsia"/>
        </w:rPr>
        <w:t>．硫酸根离子的检验</w:t>
      </w:r>
    </w:p>
    <w:p w:rsidR="0035725D" w:rsidRDefault="0035725D" w:rsidP="0035725D">
      <w:pPr>
        <w:snapToGrid w:val="0"/>
        <w:ind w:firstLineChars="200" w:firstLine="420"/>
      </w:pPr>
      <w:r>
        <w:rPr>
          <w:rFonts w:hint="eastAsia"/>
        </w:rPr>
        <w:t>在两支试管中分别加入上述粗、纯</w:t>
      </w:r>
      <w:r>
        <w:t>NaCl</w:t>
      </w:r>
      <w:r>
        <w:rPr>
          <w:rFonts w:hint="eastAsia"/>
        </w:rPr>
        <w:t>溶液约</w:t>
      </w:r>
      <w:r>
        <w:t>1mL</w:t>
      </w:r>
      <w:r>
        <w:rPr>
          <w:rFonts w:hint="eastAsia"/>
        </w:rPr>
        <w:t>，分别加入</w:t>
      </w:r>
      <w:r>
        <w:t>2</w:t>
      </w:r>
      <w:r>
        <w:rPr>
          <w:rFonts w:hint="eastAsia"/>
        </w:rPr>
        <w:t>滴</w:t>
      </w:r>
      <w:r>
        <w:t>6mol</w:t>
      </w:r>
      <w:r>
        <w:rPr>
          <w:rFonts w:hint="eastAsia"/>
        </w:rPr>
        <w:t>·</w:t>
      </w:r>
      <w:r>
        <w:t>L</w:t>
      </w:r>
      <w:r>
        <w:rPr>
          <w:vertAlign w:val="superscript"/>
        </w:rPr>
        <w:t>-1</w:t>
      </w:r>
      <w:r>
        <w:t>HCl</w:t>
      </w:r>
      <w:r>
        <w:rPr>
          <w:rFonts w:hint="eastAsia"/>
        </w:rPr>
        <w:t>和</w:t>
      </w:r>
      <w:r>
        <w:t>3</w:t>
      </w:r>
      <w:r>
        <w:rPr>
          <w:rFonts w:hint="eastAsia"/>
        </w:rPr>
        <w:t>～</w:t>
      </w:r>
      <w:r>
        <w:t>4</w:t>
      </w:r>
      <w:r>
        <w:rPr>
          <w:rFonts w:hint="eastAsia"/>
        </w:rPr>
        <w:t>滴</w:t>
      </w:r>
      <w:r>
        <w:t>0.2mol</w:t>
      </w:r>
      <w:r>
        <w:rPr>
          <w:rFonts w:hint="eastAsia"/>
        </w:rPr>
        <w:t>·</w:t>
      </w:r>
      <w:r>
        <w:t>L</w:t>
      </w:r>
      <w:r>
        <w:rPr>
          <w:vertAlign w:val="superscript"/>
        </w:rPr>
        <w:t>-1</w:t>
      </w:r>
      <w:r>
        <w:t xml:space="preserve"> BaCl</w:t>
      </w:r>
      <w:r>
        <w:rPr>
          <w:vertAlign w:val="subscript"/>
        </w:rPr>
        <w:t>2</w:t>
      </w:r>
      <w:r>
        <w:rPr>
          <w:rFonts w:hint="eastAsia"/>
        </w:rPr>
        <w:t>溶液，观察其现象。</w:t>
      </w:r>
    </w:p>
    <w:p w:rsidR="0035725D" w:rsidRDefault="0035725D" w:rsidP="0035725D">
      <w:pPr>
        <w:snapToGrid w:val="0"/>
        <w:ind w:firstLineChars="200" w:firstLine="420"/>
      </w:pPr>
      <w:r>
        <w:t>2</w:t>
      </w:r>
      <w:r>
        <w:rPr>
          <w:rFonts w:hint="eastAsia"/>
        </w:rPr>
        <w:t>．钙离子的检验</w:t>
      </w:r>
    </w:p>
    <w:p w:rsidR="0035725D" w:rsidRDefault="0035725D" w:rsidP="0035725D">
      <w:pPr>
        <w:snapToGrid w:val="0"/>
        <w:ind w:firstLineChars="200" w:firstLine="420"/>
      </w:pPr>
      <w:r>
        <w:rPr>
          <w:rFonts w:hint="eastAsia"/>
        </w:rPr>
        <w:t>在两支试管中分别加入粗、纯</w:t>
      </w:r>
      <w:r>
        <w:t>NaCl</w:t>
      </w:r>
      <w:r>
        <w:rPr>
          <w:rFonts w:hint="eastAsia"/>
        </w:rPr>
        <w:t>溶液约</w:t>
      </w:r>
      <w:r>
        <w:t>1mL</w:t>
      </w:r>
      <w:r>
        <w:rPr>
          <w:rFonts w:hint="eastAsia"/>
        </w:rPr>
        <w:t>，加</w:t>
      </w:r>
      <w:r>
        <w:t>2mol</w:t>
      </w:r>
      <w:r>
        <w:rPr>
          <w:rFonts w:hint="eastAsia"/>
        </w:rPr>
        <w:t>·</w:t>
      </w:r>
      <w:r>
        <w:t>L</w:t>
      </w:r>
      <w:r>
        <w:rPr>
          <w:vertAlign w:val="superscript"/>
        </w:rPr>
        <w:t>-1</w:t>
      </w:r>
      <w:r>
        <w:t>HAc</w:t>
      </w:r>
      <w:r>
        <w:rPr>
          <w:rFonts w:hint="eastAsia"/>
        </w:rPr>
        <w:t>使呈酸性，再分别加入</w:t>
      </w:r>
      <w:r>
        <w:t>3</w:t>
      </w:r>
      <w:r>
        <w:rPr>
          <w:rFonts w:hint="eastAsia"/>
        </w:rPr>
        <w:t>～</w:t>
      </w:r>
      <w:r>
        <w:t>4</w:t>
      </w:r>
      <w:r>
        <w:rPr>
          <w:rFonts w:hint="eastAsia"/>
        </w:rPr>
        <w:t>滴饱和草酸</w:t>
      </w:r>
      <w:proofErr w:type="gramStart"/>
      <w:r>
        <w:rPr>
          <w:rFonts w:hint="eastAsia"/>
        </w:rPr>
        <w:t>铵</w:t>
      </w:r>
      <w:proofErr w:type="gramEnd"/>
      <w:r>
        <w:rPr>
          <w:rFonts w:hint="eastAsia"/>
        </w:rPr>
        <w:t>溶液，观察现象。</w:t>
      </w:r>
    </w:p>
    <w:p w:rsidR="0035725D" w:rsidRDefault="0035725D" w:rsidP="0035725D">
      <w:pPr>
        <w:snapToGrid w:val="0"/>
        <w:ind w:firstLineChars="200" w:firstLine="420"/>
      </w:pPr>
      <w:r>
        <w:t>3</w:t>
      </w:r>
      <w:r>
        <w:rPr>
          <w:rFonts w:hint="eastAsia"/>
        </w:rPr>
        <w:t>．镁离子的检验</w:t>
      </w:r>
    </w:p>
    <w:p w:rsidR="0035725D" w:rsidRDefault="0035725D" w:rsidP="0035725D">
      <w:pPr>
        <w:snapToGrid w:val="0"/>
        <w:ind w:firstLineChars="200" w:firstLine="420"/>
      </w:pPr>
      <w:r>
        <w:rPr>
          <w:rFonts w:hint="eastAsia"/>
        </w:rPr>
        <w:t>在两支试管中分别加入粗、纯</w:t>
      </w:r>
      <w:r>
        <w:t>NaCl</w:t>
      </w:r>
      <w:r>
        <w:rPr>
          <w:rFonts w:hint="eastAsia"/>
        </w:rPr>
        <w:t>溶液约</w:t>
      </w:r>
      <w:r>
        <w:t>1mL</w:t>
      </w:r>
      <w:r>
        <w:rPr>
          <w:rFonts w:hint="eastAsia"/>
        </w:rPr>
        <w:t>，先各加入约</w:t>
      </w:r>
      <w:r>
        <w:t>4</w:t>
      </w:r>
      <w:r>
        <w:rPr>
          <w:rFonts w:hint="eastAsia"/>
        </w:rPr>
        <w:t>～</w:t>
      </w:r>
      <w:r>
        <w:t>5</w:t>
      </w:r>
      <w:r>
        <w:rPr>
          <w:rFonts w:hint="eastAsia"/>
        </w:rPr>
        <w:t>滴</w:t>
      </w:r>
      <w:r>
        <w:t>6mol</w:t>
      </w:r>
      <w:r>
        <w:rPr>
          <w:rFonts w:hint="eastAsia"/>
        </w:rPr>
        <w:t>·</w:t>
      </w:r>
      <w:r>
        <w:t>L</w:t>
      </w:r>
      <w:r>
        <w:rPr>
          <w:vertAlign w:val="superscript"/>
        </w:rPr>
        <w:t>-1</w:t>
      </w:r>
      <w:r>
        <w:t>NaOH</w:t>
      </w:r>
      <w:r>
        <w:rPr>
          <w:rFonts w:hint="eastAsia"/>
        </w:rPr>
        <w:t>，摇匀，再分别加</w:t>
      </w:r>
      <w:r>
        <w:t>3</w:t>
      </w:r>
      <w:r>
        <w:rPr>
          <w:rFonts w:hint="eastAsia"/>
        </w:rPr>
        <w:t>～</w:t>
      </w:r>
      <w:r>
        <w:t>4</w:t>
      </w:r>
      <w:r>
        <w:rPr>
          <w:rFonts w:hint="eastAsia"/>
        </w:rPr>
        <w:t>滴镁试剂溶液，溶液有蓝色絮状沉淀时，表示有镁离子存在。反之，若溶液仍为紫色，表示无镁离子存在。</w:t>
      </w:r>
    </w:p>
    <w:p w:rsidR="0035725D" w:rsidRDefault="0035725D" w:rsidP="0035725D">
      <w:pPr>
        <w:snapToGrid w:val="0"/>
        <w:ind w:firstLineChars="200" w:firstLine="420"/>
      </w:pPr>
      <w:r>
        <w:rPr>
          <w:rFonts w:hint="eastAsia"/>
        </w:rPr>
        <w:t>三、实验结果</w:t>
      </w:r>
    </w:p>
    <w:p w:rsidR="0035725D" w:rsidRDefault="0035725D" w:rsidP="0035725D">
      <w:pPr>
        <w:snapToGrid w:val="0"/>
        <w:ind w:firstLineChars="200" w:firstLine="420"/>
      </w:pPr>
      <w:r>
        <w:t>1</w:t>
      </w:r>
      <w:r>
        <w:rPr>
          <w:rFonts w:hint="eastAsia"/>
        </w:rPr>
        <w:t>．产品外观：</w:t>
      </w:r>
      <w:r>
        <w:t>(1)</w:t>
      </w:r>
      <w:r>
        <w:rPr>
          <w:rFonts w:hint="eastAsia"/>
        </w:rPr>
        <w:t>粗盐：</w:t>
      </w:r>
      <w:r>
        <w:t>________(2)</w:t>
      </w:r>
      <w:r>
        <w:rPr>
          <w:rFonts w:hint="eastAsia"/>
        </w:rPr>
        <w:t>精盐：</w:t>
      </w:r>
      <w:r>
        <w:t>_________</w:t>
      </w:r>
      <w:r>
        <w:rPr>
          <w:rFonts w:hint="eastAsia"/>
        </w:rPr>
        <w:t>。</w:t>
      </w:r>
    </w:p>
    <w:p w:rsidR="0035725D" w:rsidRDefault="0035725D" w:rsidP="0035725D">
      <w:pPr>
        <w:snapToGrid w:val="0"/>
        <w:ind w:firstLineChars="200" w:firstLine="420"/>
      </w:pPr>
      <w:r>
        <w:t>2</w:t>
      </w:r>
      <w:r>
        <w:rPr>
          <w:rFonts w:hint="eastAsia"/>
        </w:rPr>
        <w:t>．产品纯度检验</w:t>
      </w:r>
    </w:p>
    <w:p w:rsidR="0035725D" w:rsidRDefault="0035725D" w:rsidP="0035725D">
      <w:pPr>
        <w:snapToGrid w:val="0"/>
      </w:pPr>
      <w:r>
        <w:t> </w:t>
      </w:r>
    </w:p>
    <w:p w:rsidR="0035725D" w:rsidRDefault="0035725D" w:rsidP="0035725D">
      <w:pPr>
        <w:snapToGrid w:val="0"/>
        <w:jc w:val="center"/>
      </w:pPr>
      <w:r>
        <w:rPr>
          <w:rFonts w:hint="eastAsia"/>
        </w:rPr>
        <w:t>实验现象记录及结论</w:t>
      </w: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1188"/>
        <w:gridCol w:w="2340"/>
        <w:gridCol w:w="2160"/>
        <w:gridCol w:w="1094"/>
        <w:gridCol w:w="1031"/>
      </w:tblGrid>
      <w:tr w:rsidR="0035725D" w:rsidTr="0061248D">
        <w:trPr>
          <w:jc w:val="center"/>
        </w:trPr>
        <w:tc>
          <w:tcPr>
            <w:tcW w:w="1188" w:type="dxa"/>
            <w:tcBorders>
              <w:top w:val="single" w:sz="4" w:space="0" w:color="auto"/>
              <w:left w:val="single" w:sz="4" w:space="0" w:color="auto"/>
              <w:bottom w:val="single" w:sz="4" w:space="0" w:color="auto"/>
              <w:right w:val="single" w:sz="4" w:space="0" w:color="auto"/>
            </w:tcBorders>
          </w:tcPr>
          <w:p w:rsidR="0035725D" w:rsidRDefault="0035725D" w:rsidP="0061248D">
            <w:r>
              <w:rPr>
                <w:rFonts w:hint="eastAsia"/>
              </w:rPr>
              <w:t>检验项目</w:t>
            </w:r>
          </w:p>
        </w:tc>
        <w:tc>
          <w:tcPr>
            <w:tcW w:w="2340" w:type="dxa"/>
            <w:tcBorders>
              <w:top w:val="single" w:sz="4" w:space="0" w:color="auto"/>
              <w:left w:val="single" w:sz="4" w:space="0" w:color="auto"/>
              <w:bottom w:val="single" w:sz="4" w:space="0" w:color="auto"/>
              <w:right w:val="single" w:sz="4" w:space="0" w:color="auto"/>
            </w:tcBorders>
          </w:tcPr>
          <w:p w:rsidR="0035725D" w:rsidRDefault="0035725D" w:rsidP="0061248D">
            <w:r>
              <w:rPr>
                <w:rFonts w:hint="eastAsia"/>
              </w:rPr>
              <w:t>检验方法</w:t>
            </w:r>
          </w:p>
        </w:tc>
        <w:tc>
          <w:tcPr>
            <w:tcW w:w="2160" w:type="dxa"/>
            <w:tcBorders>
              <w:top w:val="single" w:sz="4" w:space="0" w:color="auto"/>
              <w:left w:val="single" w:sz="4" w:space="0" w:color="auto"/>
              <w:bottom w:val="single" w:sz="4" w:space="0" w:color="auto"/>
              <w:right w:val="single" w:sz="4" w:space="0" w:color="auto"/>
            </w:tcBorders>
          </w:tcPr>
          <w:p w:rsidR="0035725D" w:rsidRDefault="0035725D" w:rsidP="0061248D">
            <w:r>
              <w:rPr>
                <w:rFonts w:hint="eastAsia"/>
              </w:rPr>
              <w:t>被检溶液</w:t>
            </w:r>
          </w:p>
        </w:tc>
        <w:tc>
          <w:tcPr>
            <w:tcW w:w="1094" w:type="dxa"/>
            <w:tcBorders>
              <w:top w:val="single" w:sz="4" w:space="0" w:color="auto"/>
              <w:left w:val="single" w:sz="4" w:space="0" w:color="auto"/>
              <w:bottom w:val="single" w:sz="4" w:space="0" w:color="auto"/>
              <w:right w:val="single" w:sz="4" w:space="0" w:color="auto"/>
            </w:tcBorders>
          </w:tcPr>
          <w:p w:rsidR="0035725D" w:rsidRDefault="0035725D" w:rsidP="0061248D">
            <w:r>
              <w:rPr>
                <w:rFonts w:hint="eastAsia"/>
              </w:rPr>
              <w:t>实验现象</w:t>
            </w:r>
          </w:p>
        </w:tc>
        <w:tc>
          <w:tcPr>
            <w:tcW w:w="1031" w:type="dxa"/>
            <w:tcBorders>
              <w:top w:val="single" w:sz="4" w:space="0" w:color="auto"/>
              <w:left w:val="single" w:sz="4" w:space="0" w:color="auto"/>
              <w:bottom w:val="single" w:sz="4" w:space="0" w:color="auto"/>
              <w:right w:val="single" w:sz="4" w:space="0" w:color="auto"/>
            </w:tcBorders>
          </w:tcPr>
          <w:p w:rsidR="0035725D" w:rsidRDefault="0035725D" w:rsidP="0061248D">
            <w:r>
              <w:rPr>
                <w:rFonts w:hint="eastAsia"/>
              </w:rPr>
              <w:t>结论</w:t>
            </w:r>
          </w:p>
        </w:tc>
      </w:tr>
      <w:tr w:rsidR="0035725D" w:rsidTr="0061248D">
        <w:trPr>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tcPr>
          <w:p w:rsidR="0035725D" w:rsidRDefault="0035725D" w:rsidP="0061248D">
            <w:r>
              <w:t>SO</w:t>
            </w:r>
            <w:r>
              <w:rPr>
                <w:vertAlign w:val="subscript"/>
              </w:rPr>
              <w:t>4</w:t>
            </w:r>
            <w:r>
              <w:rPr>
                <w:vertAlign w:val="superscript"/>
              </w:rPr>
              <w:t>2-</w:t>
            </w:r>
          </w:p>
        </w:tc>
        <w:tc>
          <w:tcPr>
            <w:tcW w:w="2340" w:type="dxa"/>
            <w:vMerge w:val="restart"/>
            <w:tcBorders>
              <w:top w:val="single" w:sz="4" w:space="0" w:color="auto"/>
              <w:left w:val="single" w:sz="4" w:space="0" w:color="auto"/>
              <w:bottom w:val="single" w:sz="4" w:space="0" w:color="auto"/>
              <w:right w:val="single" w:sz="4" w:space="0" w:color="auto"/>
            </w:tcBorders>
          </w:tcPr>
          <w:p w:rsidR="0035725D" w:rsidRDefault="0035725D" w:rsidP="0061248D">
            <w:r>
              <w:rPr>
                <w:rFonts w:hint="eastAsia"/>
              </w:rPr>
              <w:t>加入</w:t>
            </w:r>
            <w:r>
              <w:t>6mol</w:t>
            </w:r>
            <w:r>
              <w:rPr>
                <w:rFonts w:hint="eastAsia"/>
              </w:rPr>
              <w:t>·</w:t>
            </w:r>
            <w:r>
              <w:t>L</w:t>
            </w:r>
            <w:r>
              <w:rPr>
                <w:vertAlign w:val="superscript"/>
              </w:rPr>
              <w:t>-1</w:t>
            </w:r>
            <w:r>
              <w:t>HCl</w:t>
            </w:r>
            <w:r>
              <w:rPr>
                <w:rFonts w:hint="eastAsia"/>
              </w:rPr>
              <w:t>，</w:t>
            </w:r>
            <w:r>
              <w:t>0.2</w:t>
            </w:r>
          </w:p>
          <w:p w:rsidR="0035725D" w:rsidRDefault="0035725D" w:rsidP="0061248D">
            <w:r>
              <w:t>mol</w:t>
            </w:r>
            <w:r>
              <w:rPr>
                <w:rFonts w:hint="eastAsia"/>
              </w:rPr>
              <w:t>·</w:t>
            </w:r>
            <w:r>
              <w:t>L</w:t>
            </w:r>
            <w:r>
              <w:rPr>
                <w:vertAlign w:val="superscript"/>
              </w:rPr>
              <w:t>-1</w:t>
            </w:r>
            <w:r>
              <w:t xml:space="preserve"> BaCl</w:t>
            </w:r>
            <w:r>
              <w:rPr>
                <w:vertAlign w:val="subscript"/>
              </w:rPr>
              <w:t>2</w:t>
            </w:r>
          </w:p>
        </w:tc>
        <w:tc>
          <w:tcPr>
            <w:tcW w:w="2160" w:type="dxa"/>
            <w:tcBorders>
              <w:top w:val="single" w:sz="4" w:space="0" w:color="auto"/>
              <w:left w:val="single" w:sz="4" w:space="0" w:color="auto"/>
              <w:bottom w:val="single" w:sz="4" w:space="0" w:color="auto"/>
              <w:right w:val="single" w:sz="4" w:space="0" w:color="auto"/>
            </w:tcBorders>
          </w:tcPr>
          <w:p w:rsidR="0035725D" w:rsidRDefault="0035725D" w:rsidP="0061248D">
            <w:r>
              <w:t>1mL</w:t>
            </w:r>
            <w:r>
              <w:rPr>
                <w:rFonts w:hint="eastAsia"/>
              </w:rPr>
              <w:t>粗</w:t>
            </w:r>
            <w:r>
              <w:t>NaCl</w:t>
            </w:r>
            <w:r>
              <w:rPr>
                <w:rFonts w:hint="eastAsia"/>
              </w:rPr>
              <w:t>溶液</w:t>
            </w:r>
          </w:p>
        </w:tc>
        <w:tc>
          <w:tcPr>
            <w:tcW w:w="1094" w:type="dxa"/>
            <w:tcBorders>
              <w:top w:val="single" w:sz="4" w:space="0" w:color="auto"/>
              <w:left w:val="single" w:sz="4" w:space="0" w:color="auto"/>
              <w:bottom w:val="single" w:sz="4" w:space="0" w:color="auto"/>
              <w:right w:val="single" w:sz="4" w:space="0" w:color="auto"/>
            </w:tcBorders>
          </w:tcPr>
          <w:p w:rsidR="0035725D" w:rsidRDefault="0035725D" w:rsidP="0061248D">
            <w:r>
              <w:t> </w:t>
            </w:r>
          </w:p>
        </w:tc>
        <w:tc>
          <w:tcPr>
            <w:tcW w:w="1031" w:type="dxa"/>
            <w:tcBorders>
              <w:top w:val="single" w:sz="4" w:space="0" w:color="auto"/>
              <w:left w:val="single" w:sz="4" w:space="0" w:color="auto"/>
              <w:bottom w:val="single" w:sz="4" w:space="0" w:color="auto"/>
              <w:right w:val="single" w:sz="4" w:space="0" w:color="auto"/>
            </w:tcBorders>
          </w:tcPr>
          <w:p w:rsidR="0035725D" w:rsidRDefault="0035725D" w:rsidP="0061248D">
            <w:r>
              <w:t> </w:t>
            </w:r>
          </w:p>
        </w:tc>
      </w:tr>
      <w:tr w:rsidR="0035725D" w:rsidTr="0061248D">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5725D" w:rsidRDefault="0035725D" w:rsidP="0061248D">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35725D" w:rsidRDefault="0035725D" w:rsidP="0061248D">
            <w:pPr>
              <w:widowControl/>
              <w:jc w:val="left"/>
            </w:pPr>
          </w:p>
        </w:tc>
        <w:tc>
          <w:tcPr>
            <w:tcW w:w="2160" w:type="dxa"/>
            <w:tcBorders>
              <w:top w:val="single" w:sz="4" w:space="0" w:color="auto"/>
              <w:left w:val="single" w:sz="4" w:space="0" w:color="auto"/>
              <w:bottom w:val="single" w:sz="4" w:space="0" w:color="auto"/>
              <w:right w:val="single" w:sz="4" w:space="0" w:color="auto"/>
            </w:tcBorders>
          </w:tcPr>
          <w:p w:rsidR="0035725D" w:rsidRDefault="0035725D" w:rsidP="0061248D">
            <w:r>
              <w:t>1mL</w:t>
            </w:r>
            <w:r>
              <w:rPr>
                <w:rFonts w:hint="eastAsia"/>
              </w:rPr>
              <w:t>纯</w:t>
            </w:r>
            <w:r>
              <w:t>NaCl</w:t>
            </w:r>
            <w:r>
              <w:rPr>
                <w:rFonts w:hint="eastAsia"/>
              </w:rPr>
              <w:t>溶液</w:t>
            </w:r>
          </w:p>
        </w:tc>
        <w:tc>
          <w:tcPr>
            <w:tcW w:w="1094" w:type="dxa"/>
            <w:tcBorders>
              <w:top w:val="single" w:sz="4" w:space="0" w:color="auto"/>
              <w:left w:val="single" w:sz="4" w:space="0" w:color="auto"/>
              <w:bottom w:val="single" w:sz="4" w:space="0" w:color="auto"/>
              <w:right w:val="single" w:sz="4" w:space="0" w:color="auto"/>
            </w:tcBorders>
          </w:tcPr>
          <w:p w:rsidR="0035725D" w:rsidRDefault="0035725D" w:rsidP="0061248D">
            <w:r>
              <w:t> </w:t>
            </w:r>
          </w:p>
        </w:tc>
        <w:tc>
          <w:tcPr>
            <w:tcW w:w="1031" w:type="dxa"/>
            <w:tcBorders>
              <w:top w:val="single" w:sz="4" w:space="0" w:color="auto"/>
              <w:left w:val="single" w:sz="4" w:space="0" w:color="auto"/>
              <w:bottom w:val="single" w:sz="4" w:space="0" w:color="auto"/>
              <w:right w:val="single" w:sz="4" w:space="0" w:color="auto"/>
            </w:tcBorders>
          </w:tcPr>
          <w:p w:rsidR="0035725D" w:rsidRDefault="0035725D" w:rsidP="0061248D">
            <w:r>
              <w:t> </w:t>
            </w:r>
          </w:p>
        </w:tc>
      </w:tr>
      <w:tr w:rsidR="0035725D" w:rsidTr="0061248D">
        <w:trPr>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tcPr>
          <w:p w:rsidR="0035725D" w:rsidRDefault="0035725D" w:rsidP="0061248D">
            <w:pPr>
              <w:rPr>
                <w:vertAlign w:val="superscript"/>
              </w:rPr>
            </w:pPr>
            <w:r>
              <w:t>Ca</w:t>
            </w:r>
            <w:r>
              <w:rPr>
                <w:vertAlign w:val="superscript"/>
              </w:rPr>
              <w:t>2+</w:t>
            </w:r>
          </w:p>
        </w:tc>
        <w:tc>
          <w:tcPr>
            <w:tcW w:w="2340" w:type="dxa"/>
            <w:vMerge w:val="restart"/>
            <w:tcBorders>
              <w:top w:val="single" w:sz="4" w:space="0" w:color="auto"/>
              <w:left w:val="single" w:sz="4" w:space="0" w:color="auto"/>
              <w:bottom w:val="single" w:sz="4" w:space="0" w:color="auto"/>
              <w:right w:val="single" w:sz="4" w:space="0" w:color="auto"/>
            </w:tcBorders>
          </w:tcPr>
          <w:p w:rsidR="0035725D" w:rsidRDefault="0035725D" w:rsidP="0061248D">
            <w:r>
              <w:rPr>
                <w:rFonts w:hint="eastAsia"/>
              </w:rPr>
              <w:t>饱和溶液</w:t>
            </w:r>
            <w:r>
              <w:t>(NH</w:t>
            </w:r>
            <w:r>
              <w:rPr>
                <w:vertAlign w:val="subscript"/>
              </w:rPr>
              <w:t>4</w:t>
            </w:r>
            <w:r>
              <w:t>)</w:t>
            </w:r>
            <w:r>
              <w:rPr>
                <w:vertAlign w:val="subscript"/>
              </w:rPr>
              <w:t>2</w:t>
            </w:r>
            <w:r>
              <w:t>C</w:t>
            </w:r>
            <w:r>
              <w:rPr>
                <w:vertAlign w:val="subscript"/>
              </w:rPr>
              <w:t>2</w:t>
            </w:r>
            <w:r>
              <w:t>O</w:t>
            </w:r>
            <w:r>
              <w:rPr>
                <w:vertAlign w:val="subscript"/>
              </w:rPr>
              <w:t>4</w:t>
            </w:r>
          </w:p>
        </w:tc>
        <w:tc>
          <w:tcPr>
            <w:tcW w:w="2160" w:type="dxa"/>
            <w:tcBorders>
              <w:top w:val="single" w:sz="4" w:space="0" w:color="auto"/>
              <w:left w:val="single" w:sz="4" w:space="0" w:color="auto"/>
              <w:bottom w:val="single" w:sz="4" w:space="0" w:color="auto"/>
              <w:right w:val="single" w:sz="4" w:space="0" w:color="auto"/>
            </w:tcBorders>
          </w:tcPr>
          <w:p w:rsidR="0035725D" w:rsidRDefault="0035725D" w:rsidP="0061248D">
            <w:r>
              <w:t>1mL</w:t>
            </w:r>
            <w:r>
              <w:rPr>
                <w:rFonts w:hint="eastAsia"/>
              </w:rPr>
              <w:t>粗</w:t>
            </w:r>
            <w:r>
              <w:t>NaCl</w:t>
            </w:r>
            <w:r>
              <w:rPr>
                <w:rFonts w:hint="eastAsia"/>
              </w:rPr>
              <w:t>溶液</w:t>
            </w:r>
          </w:p>
        </w:tc>
        <w:tc>
          <w:tcPr>
            <w:tcW w:w="1094" w:type="dxa"/>
            <w:tcBorders>
              <w:top w:val="single" w:sz="4" w:space="0" w:color="auto"/>
              <w:left w:val="single" w:sz="4" w:space="0" w:color="auto"/>
              <w:bottom w:val="single" w:sz="4" w:space="0" w:color="auto"/>
              <w:right w:val="single" w:sz="4" w:space="0" w:color="auto"/>
            </w:tcBorders>
          </w:tcPr>
          <w:p w:rsidR="0035725D" w:rsidRDefault="0035725D" w:rsidP="0061248D">
            <w:r>
              <w:t> </w:t>
            </w:r>
          </w:p>
        </w:tc>
        <w:tc>
          <w:tcPr>
            <w:tcW w:w="1031" w:type="dxa"/>
            <w:tcBorders>
              <w:top w:val="single" w:sz="4" w:space="0" w:color="auto"/>
              <w:left w:val="single" w:sz="4" w:space="0" w:color="auto"/>
              <w:bottom w:val="single" w:sz="4" w:space="0" w:color="auto"/>
              <w:right w:val="single" w:sz="4" w:space="0" w:color="auto"/>
            </w:tcBorders>
          </w:tcPr>
          <w:p w:rsidR="0035725D" w:rsidRDefault="0035725D" w:rsidP="0061248D">
            <w:r>
              <w:t> </w:t>
            </w:r>
          </w:p>
        </w:tc>
      </w:tr>
      <w:tr w:rsidR="0035725D" w:rsidTr="0061248D">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5725D" w:rsidRDefault="0035725D" w:rsidP="0061248D">
            <w:pPr>
              <w:widowControl/>
              <w:jc w:val="left"/>
              <w:rPr>
                <w:vertAlign w:val="superscript"/>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5725D" w:rsidRDefault="0035725D" w:rsidP="0061248D">
            <w:pPr>
              <w:widowControl/>
              <w:jc w:val="left"/>
            </w:pPr>
          </w:p>
        </w:tc>
        <w:tc>
          <w:tcPr>
            <w:tcW w:w="2160" w:type="dxa"/>
            <w:tcBorders>
              <w:top w:val="single" w:sz="4" w:space="0" w:color="auto"/>
              <w:left w:val="single" w:sz="4" w:space="0" w:color="auto"/>
              <w:bottom w:val="single" w:sz="4" w:space="0" w:color="auto"/>
              <w:right w:val="single" w:sz="4" w:space="0" w:color="auto"/>
            </w:tcBorders>
          </w:tcPr>
          <w:p w:rsidR="0035725D" w:rsidRDefault="0035725D" w:rsidP="0061248D">
            <w:r>
              <w:t>1mL</w:t>
            </w:r>
            <w:r>
              <w:rPr>
                <w:rFonts w:hint="eastAsia"/>
              </w:rPr>
              <w:t>纯</w:t>
            </w:r>
            <w:r>
              <w:t>NaCl</w:t>
            </w:r>
            <w:r>
              <w:rPr>
                <w:rFonts w:hint="eastAsia"/>
              </w:rPr>
              <w:t>溶液</w:t>
            </w:r>
          </w:p>
        </w:tc>
        <w:tc>
          <w:tcPr>
            <w:tcW w:w="1094" w:type="dxa"/>
            <w:tcBorders>
              <w:top w:val="single" w:sz="4" w:space="0" w:color="auto"/>
              <w:left w:val="single" w:sz="4" w:space="0" w:color="auto"/>
              <w:bottom w:val="single" w:sz="4" w:space="0" w:color="auto"/>
              <w:right w:val="single" w:sz="4" w:space="0" w:color="auto"/>
            </w:tcBorders>
          </w:tcPr>
          <w:p w:rsidR="0035725D" w:rsidRDefault="0035725D" w:rsidP="0061248D">
            <w:r>
              <w:t> </w:t>
            </w:r>
          </w:p>
        </w:tc>
        <w:tc>
          <w:tcPr>
            <w:tcW w:w="1031" w:type="dxa"/>
            <w:tcBorders>
              <w:top w:val="single" w:sz="4" w:space="0" w:color="auto"/>
              <w:left w:val="single" w:sz="4" w:space="0" w:color="auto"/>
              <w:bottom w:val="single" w:sz="4" w:space="0" w:color="auto"/>
              <w:right w:val="single" w:sz="4" w:space="0" w:color="auto"/>
            </w:tcBorders>
          </w:tcPr>
          <w:p w:rsidR="0035725D" w:rsidRDefault="0035725D" w:rsidP="0061248D">
            <w:r>
              <w:t> </w:t>
            </w:r>
          </w:p>
        </w:tc>
      </w:tr>
      <w:tr w:rsidR="0035725D" w:rsidTr="0061248D">
        <w:trPr>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tcPr>
          <w:p w:rsidR="0035725D" w:rsidRDefault="0035725D" w:rsidP="0061248D">
            <w:pPr>
              <w:rPr>
                <w:vertAlign w:val="superscript"/>
              </w:rPr>
            </w:pPr>
            <w:r>
              <w:t>Mg</w:t>
            </w:r>
            <w:r>
              <w:rPr>
                <w:vertAlign w:val="superscript"/>
              </w:rPr>
              <w:t>2+</w:t>
            </w:r>
          </w:p>
        </w:tc>
        <w:tc>
          <w:tcPr>
            <w:tcW w:w="2340" w:type="dxa"/>
            <w:vMerge w:val="restart"/>
            <w:tcBorders>
              <w:top w:val="single" w:sz="4" w:space="0" w:color="auto"/>
              <w:left w:val="single" w:sz="4" w:space="0" w:color="auto"/>
              <w:bottom w:val="single" w:sz="4" w:space="0" w:color="auto"/>
              <w:right w:val="single" w:sz="4" w:space="0" w:color="auto"/>
            </w:tcBorders>
          </w:tcPr>
          <w:p w:rsidR="0035725D" w:rsidRDefault="0035725D" w:rsidP="0061248D">
            <w:r>
              <w:t>6mol</w:t>
            </w:r>
            <w:r>
              <w:rPr>
                <w:rFonts w:hint="eastAsia"/>
              </w:rPr>
              <w:t>·</w:t>
            </w:r>
            <w:r>
              <w:t>L</w:t>
            </w:r>
            <w:r>
              <w:rPr>
                <w:vertAlign w:val="superscript"/>
              </w:rPr>
              <w:t>-1</w:t>
            </w:r>
            <w:r>
              <w:t>NaOH</w:t>
            </w:r>
            <w:r>
              <w:rPr>
                <w:rFonts w:hint="eastAsia"/>
              </w:rPr>
              <w:t>镁试剂</w:t>
            </w:r>
          </w:p>
        </w:tc>
        <w:tc>
          <w:tcPr>
            <w:tcW w:w="2160" w:type="dxa"/>
            <w:tcBorders>
              <w:top w:val="single" w:sz="4" w:space="0" w:color="auto"/>
              <w:left w:val="single" w:sz="4" w:space="0" w:color="auto"/>
              <w:bottom w:val="single" w:sz="4" w:space="0" w:color="auto"/>
              <w:right w:val="single" w:sz="4" w:space="0" w:color="auto"/>
            </w:tcBorders>
          </w:tcPr>
          <w:p w:rsidR="0035725D" w:rsidRDefault="0035725D" w:rsidP="0061248D">
            <w:r>
              <w:t>1mL</w:t>
            </w:r>
            <w:r>
              <w:rPr>
                <w:rFonts w:hint="eastAsia"/>
              </w:rPr>
              <w:t>粗</w:t>
            </w:r>
            <w:r>
              <w:t>NaCl</w:t>
            </w:r>
            <w:r>
              <w:rPr>
                <w:rFonts w:hint="eastAsia"/>
              </w:rPr>
              <w:t>溶液</w:t>
            </w:r>
          </w:p>
        </w:tc>
        <w:tc>
          <w:tcPr>
            <w:tcW w:w="1094" w:type="dxa"/>
            <w:tcBorders>
              <w:top w:val="single" w:sz="4" w:space="0" w:color="auto"/>
              <w:left w:val="single" w:sz="4" w:space="0" w:color="auto"/>
              <w:bottom w:val="single" w:sz="4" w:space="0" w:color="auto"/>
              <w:right w:val="single" w:sz="4" w:space="0" w:color="auto"/>
            </w:tcBorders>
          </w:tcPr>
          <w:p w:rsidR="0035725D" w:rsidRDefault="0035725D" w:rsidP="0061248D">
            <w:r>
              <w:t> </w:t>
            </w:r>
          </w:p>
        </w:tc>
        <w:tc>
          <w:tcPr>
            <w:tcW w:w="1031" w:type="dxa"/>
            <w:tcBorders>
              <w:top w:val="single" w:sz="4" w:space="0" w:color="auto"/>
              <w:left w:val="single" w:sz="4" w:space="0" w:color="auto"/>
              <w:bottom w:val="single" w:sz="4" w:space="0" w:color="auto"/>
              <w:right w:val="single" w:sz="4" w:space="0" w:color="auto"/>
            </w:tcBorders>
          </w:tcPr>
          <w:p w:rsidR="0035725D" w:rsidRDefault="0035725D" w:rsidP="0061248D">
            <w:r>
              <w:t> </w:t>
            </w:r>
          </w:p>
        </w:tc>
      </w:tr>
      <w:tr w:rsidR="0035725D" w:rsidTr="0061248D">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5725D" w:rsidRDefault="0035725D" w:rsidP="0061248D">
            <w:pPr>
              <w:widowControl/>
              <w:jc w:val="left"/>
              <w:rPr>
                <w:vertAlign w:val="superscript"/>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5725D" w:rsidRDefault="0035725D" w:rsidP="0061248D">
            <w:pPr>
              <w:widowControl/>
              <w:jc w:val="left"/>
            </w:pPr>
          </w:p>
        </w:tc>
        <w:tc>
          <w:tcPr>
            <w:tcW w:w="2160" w:type="dxa"/>
            <w:tcBorders>
              <w:top w:val="single" w:sz="4" w:space="0" w:color="auto"/>
              <w:left w:val="single" w:sz="4" w:space="0" w:color="auto"/>
              <w:bottom w:val="single" w:sz="4" w:space="0" w:color="auto"/>
              <w:right w:val="single" w:sz="4" w:space="0" w:color="auto"/>
            </w:tcBorders>
          </w:tcPr>
          <w:p w:rsidR="0035725D" w:rsidRDefault="0035725D" w:rsidP="0061248D">
            <w:r>
              <w:t>1mL</w:t>
            </w:r>
            <w:r>
              <w:rPr>
                <w:rFonts w:hint="eastAsia"/>
              </w:rPr>
              <w:t>纯</w:t>
            </w:r>
            <w:r>
              <w:t>NaCl</w:t>
            </w:r>
            <w:r>
              <w:rPr>
                <w:rFonts w:hint="eastAsia"/>
              </w:rPr>
              <w:t>溶液</w:t>
            </w:r>
          </w:p>
        </w:tc>
        <w:tc>
          <w:tcPr>
            <w:tcW w:w="1094" w:type="dxa"/>
            <w:tcBorders>
              <w:top w:val="single" w:sz="4" w:space="0" w:color="auto"/>
              <w:left w:val="single" w:sz="4" w:space="0" w:color="auto"/>
              <w:bottom w:val="single" w:sz="4" w:space="0" w:color="auto"/>
              <w:right w:val="single" w:sz="4" w:space="0" w:color="auto"/>
            </w:tcBorders>
          </w:tcPr>
          <w:p w:rsidR="0035725D" w:rsidRDefault="0035725D" w:rsidP="0061248D">
            <w:r>
              <w:t> </w:t>
            </w:r>
          </w:p>
        </w:tc>
        <w:tc>
          <w:tcPr>
            <w:tcW w:w="1031" w:type="dxa"/>
            <w:tcBorders>
              <w:top w:val="single" w:sz="4" w:space="0" w:color="auto"/>
              <w:left w:val="single" w:sz="4" w:space="0" w:color="auto"/>
              <w:bottom w:val="single" w:sz="4" w:space="0" w:color="auto"/>
              <w:right w:val="single" w:sz="4" w:space="0" w:color="auto"/>
            </w:tcBorders>
          </w:tcPr>
          <w:p w:rsidR="0035725D" w:rsidRDefault="0035725D" w:rsidP="0061248D">
            <w:r>
              <w:t> </w:t>
            </w:r>
          </w:p>
        </w:tc>
      </w:tr>
    </w:tbl>
    <w:p w:rsidR="0035725D" w:rsidRDefault="0035725D" w:rsidP="0035725D">
      <w:pPr>
        <w:snapToGrid w:val="0"/>
        <w:ind w:firstLineChars="200" w:firstLine="420"/>
      </w:pPr>
      <w:r>
        <w:t> </w:t>
      </w:r>
    </w:p>
    <w:p w:rsidR="0035725D" w:rsidRDefault="0035725D" w:rsidP="0035725D">
      <w:pPr>
        <w:snapToGrid w:val="0"/>
        <w:ind w:firstLineChars="200" w:firstLine="422"/>
        <w:rPr>
          <w:rFonts w:eastAsia="黑体"/>
          <w:b/>
          <w:bCs/>
        </w:rPr>
      </w:pPr>
      <w:r>
        <w:rPr>
          <w:rFonts w:eastAsia="黑体" w:hint="eastAsia"/>
          <w:b/>
          <w:bCs/>
        </w:rPr>
        <w:t>五</w:t>
      </w:r>
      <w:r>
        <w:rPr>
          <w:rFonts w:eastAsia="黑体" w:hint="eastAsia"/>
          <w:b/>
          <w:bCs/>
        </w:rPr>
        <w:t>:</w:t>
      </w:r>
      <w:r>
        <w:rPr>
          <w:rFonts w:eastAsia="黑体" w:hint="eastAsia"/>
          <w:b/>
          <w:bCs/>
        </w:rPr>
        <w:t>思考题</w:t>
      </w:r>
    </w:p>
    <w:p w:rsidR="0035725D" w:rsidRDefault="0035725D" w:rsidP="0035725D">
      <w:pPr>
        <w:snapToGrid w:val="0"/>
        <w:ind w:firstLineChars="200" w:firstLine="420"/>
      </w:pPr>
      <w:r>
        <w:t>1</w:t>
      </w:r>
      <w:r>
        <w:rPr>
          <w:rFonts w:hint="eastAsia"/>
        </w:rPr>
        <w:t>．在除去</w:t>
      </w:r>
      <w:r>
        <w:t>Ca</w:t>
      </w:r>
      <w:r>
        <w:rPr>
          <w:vertAlign w:val="superscript"/>
        </w:rPr>
        <w:t>2+</w:t>
      </w:r>
      <w:r>
        <w:rPr>
          <w:rFonts w:hint="eastAsia"/>
        </w:rPr>
        <w:t>、</w:t>
      </w:r>
      <w:r>
        <w:t>Mg</w:t>
      </w:r>
      <w:r>
        <w:rPr>
          <w:vertAlign w:val="superscript"/>
        </w:rPr>
        <w:t>2+</w:t>
      </w:r>
      <w:r>
        <w:rPr>
          <w:rFonts w:hint="eastAsia"/>
        </w:rPr>
        <w:t>、</w:t>
      </w:r>
      <w:r>
        <w:t>SO</w:t>
      </w:r>
      <w:r>
        <w:rPr>
          <w:vertAlign w:val="subscript"/>
        </w:rPr>
        <w:t>4</w:t>
      </w:r>
      <w:r>
        <w:rPr>
          <w:vertAlign w:val="superscript"/>
        </w:rPr>
        <w:t>2-</w:t>
      </w:r>
      <w:r>
        <w:rPr>
          <w:rFonts w:hint="eastAsia"/>
        </w:rPr>
        <w:t>时</w:t>
      </w:r>
      <w:proofErr w:type="gramStart"/>
      <w:r>
        <w:rPr>
          <w:rFonts w:hint="eastAsia"/>
        </w:rPr>
        <w:t>为何先</w:t>
      </w:r>
      <w:proofErr w:type="gramEnd"/>
      <w:r>
        <w:rPr>
          <w:rFonts w:hint="eastAsia"/>
        </w:rPr>
        <w:t>加</w:t>
      </w:r>
      <w:r>
        <w:t>BaCl</w:t>
      </w:r>
      <w:r>
        <w:rPr>
          <w:vertAlign w:val="subscript"/>
        </w:rPr>
        <w:t>2</w:t>
      </w:r>
      <w:r>
        <w:rPr>
          <w:rFonts w:hint="eastAsia"/>
        </w:rPr>
        <w:t>溶液，然后再加</w:t>
      </w:r>
      <w:r>
        <w:t>Na</w:t>
      </w:r>
      <w:r>
        <w:rPr>
          <w:vertAlign w:val="subscript"/>
        </w:rPr>
        <w:t>2</w:t>
      </w:r>
      <w:r>
        <w:t>CO</w:t>
      </w:r>
      <w:r>
        <w:rPr>
          <w:vertAlign w:val="subscript"/>
        </w:rPr>
        <w:t>3</w:t>
      </w:r>
      <w:r>
        <w:rPr>
          <w:rFonts w:hint="eastAsia"/>
        </w:rPr>
        <w:t>溶液？</w:t>
      </w:r>
    </w:p>
    <w:p w:rsidR="0035725D" w:rsidRDefault="0035725D" w:rsidP="0035725D">
      <w:pPr>
        <w:snapToGrid w:val="0"/>
        <w:ind w:firstLineChars="200" w:firstLine="420"/>
      </w:pPr>
      <w:r>
        <w:t>2</w:t>
      </w:r>
      <w:r>
        <w:rPr>
          <w:rFonts w:hint="eastAsia"/>
        </w:rPr>
        <w:t>．能否用</w:t>
      </w:r>
      <w:r>
        <w:t>CaCl</w:t>
      </w:r>
      <w:r>
        <w:rPr>
          <w:vertAlign w:val="subscript"/>
        </w:rPr>
        <w:t>2</w:t>
      </w:r>
      <w:r>
        <w:rPr>
          <w:rFonts w:hint="eastAsia"/>
        </w:rPr>
        <w:t>代替毒性大的</w:t>
      </w:r>
      <w:r>
        <w:t>BaCl</w:t>
      </w:r>
      <w:r>
        <w:rPr>
          <w:vertAlign w:val="subscript"/>
        </w:rPr>
        <w:t>2</w:t>
      </w:r>
      <w:r>
        <w:rPr>
          <w:rFonts w:hint="eastAsia"/>
        </w:rPr>
        <w:t>来除去食盐中的</w:t>
      </w:r>
      <w:r>
        <w:t>SO</w:t>
      </w:r>
      <w:r>
        <w:rPr>
          <w:vertAlign w:val="subscript"/>
        </w:rPr>
        <w:t>4</w:t>
      </w:r>
      <w:r>
        <w:rPr>
          <w:vertAlign w:val="superscript"/>
        </w:rPr>
        <w:t>2</w:t>
      </w:r>
      <w:r>
        <w:rPr>
          <w:rFonts w:hint="eastAsia"/>
        </w:rPr>
        <w:t>？</w:t>
      </w:r>
    </w:p>
    <w:p w:rsidR="0035725D" w:rsidRDefault="0035725D" w:rsidP="0035725D">
      <w:pPr>
        <w:snapToGrid w:val="0"/>
        <w:ind w:firstLineChars="200" w:firstLine="420"/>
      </w:pPr>
      <w:r>
        <w:t>3</w:t>
      </w:r>
      <w:r>
        <w:rPr>
          <w:rFonts w:hint="eastAsia"/>
        </w:rPr>
        <w:t>．在除</w:t>
      </w:r>
      <w:r>
        <w:t>Ca</w:t>
      </w:r>
      <w:r>
        <w:rPr>
          <w:vertAlign w:val="superscript"/>
        </w:rPr>
        <w:t>2+</w:t>
      </w:r>
      <w:r>
        <w:rPr>
          <w:rFonts w:hint="eastAsia"/>
        </w:rPr>
        <w:t>、</w:t>
      </w:r>
      <w:r>
        <w:t>Mg</w:t>
      </w:r>
      <w:r>
        <w:rPr>
          <w:vertAlign w:val="superscript"/>
        </w:rPr>
        <w:t>2+</w:t>
      </w:r>
      <w:r>
        <w:rPr>
          <w:rFonts w:hint="eastAsia"/>
        </w:rPr>
        <w:t>、</w:t>
      </w:r>
      <w:r>
        <w:t>SO</w:t>
      </w:r>
      <w:r>
        <w:rPr>
          <w:vertAlign w:val="subscript"/>
        </w:rPr>
        <w:t>4</w:t>
      </w:r>
      <w:r>
        <w:rPr>
          <w:vertAlign w:val="superscript"/>
        </w:rPr>
        <w:t>2-</w:t>
      </w:r>
      <w:r>
        <w:rPr>
          <w:rFonts w:hint="eastAsia"/>
        </w:rPr>
        <w:t>等杂质离子时，能否用其他可溶性碳酸盐代替</w:t>
      </w:r>
      <w:r>
        <w:t>Na</w:t>
      </w:r>
      <w:r>
        <w:rPr>
          <w:vertAlign w:val="subscript"/>
        </w:rPr>
        <w:t>2</w:t>
      </w:r>
      <w:r>
        <w:t>CO</w:t>
      </w:r>
      <w:r>
        <w:rPr>
          <w:vertAlign w:val="subscript"/>
        </w:rPr>
        <w:t>3</w:t>
      </w:r>
      <w:r>
        <w:rPr>
          <w:rFonts w:hint="eastAsia"/>
        </w:rPr>
        <w:t>？</w:t>
      </w:r>
    </w:p>
    <w:p w:rsidR="0035725D" w:rsidRDefault="0035725D" w:rsidP="0035725D">
      <w:pPr>
        <w:snapToGrid w:val="0"/>
        <w:ind w:firstLineChars="200" w:firstLine="420"/>
      </w:pPr>
      <w:r>
        <w:t>4</w:t>
      </w:r>
      <w:r>
        <w:rPr>
          <w:rFonts w:hint="eastAsia"/>
        </w:rPr>
        <w:t>．在提纯粗食盐过程中，</w:t>
      </w:r>
      <w:r>
        <w:t>K</w:t>
      </w:r>
      <w:r>
        <w:rPr>
          <w:vertAlign w:val="superscript"/>
        </w:rPr>
        <w:t>+</w:t>
      </w:r>
      <w:r>
        <w:rPr>
          <w:rFonts w:hint="eastAsia"/>
        </w:rPr>
        <w:t>将在哪一步操作中除去？</w:t>
      </w:r>
    </w:p>
    <w:p w:rsidR="0035725D" w:rsidRDefault="0035725D" w:rsidP="0035725D">
      <w:pPr>
        <w:snapToGrid w:val="0"/>
        <w:ind w:firstLineChars="200" w:firstLine="420"/>
      </w:pPr>
      <w:r>
        <w:t>5</w:t>
      </w:r>
      <w:r>
        <w:rPr>
          <w:rFonts w:hint="eastAsia"/>
        </w:rPr>
        <w:t>．加</w:t>
      </w:r>
      <w:r>
        <w:t>HCl</w:t>
      </w:r>
      <w:r>
        <w:rPr>
          <w:rFonts w:hint="eastAsia"/>
        </w:rPr>
        <w:t>除去</w:t>
      </w:r>
      <w:r>
        <w:t>CO</w:t>
      </w:r>
      <w:r>
        <w:rPr>
          <w:vertAlign w:val="subscript"/>
        </w:rPr>
        <w:t>3</w:t>
      </w:r>
      <w:r>
        <w:rPr>
          <w:vertAlign w:val="superscript"/>
        </w:rPr>
        <w:t>2-</w:t>
      </w:r>
      <w:r>
        <w:rPr>
          <w:rFonts w:hint="eastAsia"/>
        </w:rPr>
        <w:t>时，为什么要把溶液的</w:t>
      </w:r>
      <w:r>
        <w:t>pH</w:t>
      </w:r>
      <w:r>
        <w:rPr>
          <w:rFonts w:hint="eastAsia"/>
        </w:rPr>
        <w:t>调至</w:t>
      </w:r>
      <w:r>
        <w:t>3</w:t>
      </w:r>
      <w:r>
        <w:rPr>
          <w:rFonts w:hint="eastAsia"/>
        </w:rPr>
        <w:t>～</w:t>
      </w:r>
      <w:r>
        <w:t>4</w:t>
      </w:r>
      <w:r>
        <w:rPr>
          <w:rFonts w:hint="eastAsia"/>
        </w:rPr>
        <w:t>？调至恰好为中性如何？</w:t>
      </w:r>
      <w:r>
        <w:t>(</w:t>
      </w:r>
      <w:r>
        <w:rPr>
          <w:rFonts w:hint="eastAsia"/>
        </w:rPr>
        <w:t>提示：从溶液中</w:t>
      </w:r>
      <w:r>
        <w:t>H</w:t>
      </w:r>
      <w:r>
        <w:rPr>
          <w:vertAlign w:val="subscript"/>
        </w:rPr>
        <w:t>2</w:t>
      </w:r>
      <w:r>
        <w:t>CO</w:t>
      </w:r>
      <w:r>
        <w:rPr>
          <w:vertAlign w:val="subscript"/>
        </w:rPr>
        <w:t>3</w:t>
      </w:r>
      <w:r>
        <w:t xml:space="preserve"> </w:t>
      </w:r>
      <w:r>
        <w:rPr>
          <w:rFonts w:hint="eastAsia"/>
        </w:rPr>
        <w:t>、</w:t>
      </w:r>
      <w:r>
        <w:t>HCO</w:t>
      </w:r>
      <w:r>
        <w:rPr>
          <w:vertAlign w:val="subscript"/>
        </w:rPr>
        <w:t>3</w:t>
      </w:r>
      <w:r>
        <w:rPr>
          <w:vertAlign w:val="superscript"/>
        </w:rPr>
        <w:t>-</w:t>
      </w:r>
      <w:r>
        <w:rPr>
          <w:rFonts w:hint="eastAsia"/>
        </w:rPr>
        <w:t>和</w:t>
      </w:r>
      <w:r>
        <w:t>CO</w:t>
      </w:r>
      <w:r>
        <w:rPr>
          <w:vertAlign w:val="subscript"/>
        </w:rPr>
        <w:t>3</w:t>
      </w:r>
      <w:r>
        <w:rPr>
          <w:vertAlign w:val="superscript"/>
        </w:rPr>
        <w:t>2-</w:t>
      </w:r>
      <w:r>
        <w:rPr>
          <w:rFonts w:hint="eastAsia"/>
        </w:rPr>
        <w:t>浓度的比值与</w:t>
      </w:r>
      <w:r>
        <w:t>pH</w:t>
      </w:r>
      <w:r>
        <w:rPr>
          <w:rFonts w:hint="eastAsia"/>
        </w:rPr>
        <w:t>值的关系去考虑。</w:t>
      </w:r>
      <w:r>
        <w:t>)</w:t>
      </w:r>
    </w:p>
    <w:p w:rsidR="0035725D" w:rsidRDefault="0035725D" w:rsidP="0035725D">
      <w:pPr>
        <w:rPr>
          <w:rFonts w:hint="eastAsia"/>
        </w:rPr>
      </w:pPr>
    </w:p>
    <w:p w:rsidR="0035725D" w:rsidRDefault="0035725D" w:rsidP="0035725D">
      <w:pPr>
        <w:rPr>
          <w:rFonts w:hint="eastAsia"/>
        </w:rPr>
      </w:pPr>
    </w:p>
    <w:p w:rsidR="0035725D" w:rsidRDefault="0035725D" w:rsidP="0035725D">
      <w:pPr>
        <w:rPr>
          <w:rFonts w:hint="eastAsia"/>
        </w:rPr>
      </w:pPr>
    </w:p>
    <w:p w:rsidR="0035725D" w:rsidRDefault="0035725D" w:rsidP="0035725D">
      <w:pPr>
        <w:rPr>
          <w:rFonts w:hint="eastAsia"/>
        </w:rPr>
      </w:pPr>
    </w:p>
    <w:p w:rsidR="0035725D" w:rsidRDefault="0035725D" w:rsidP="0035725D">
      <w:pPr>
        <w:rPr>
          <w:rFonts w:hint="eastAsia"/>
        </w:rPr>
      </w:pPr>
    </w:p>
    <w:p w:rsidR="0035725D" w:rsidRDefault="0035725D" w:rsidP="0035725D">
      <w:pPr>
        <w:rPr>
          <w:rFonts w:hint="eastAsia"/>
        </w:rPr>
      </w:pPr>
    </w:p>
    <w:p w:rsidR="0035725D" w:rsidRDefault="0035725D" w:rsidP="0035725D">
      <w:pPr>
        <w:rPr>
          <w:rFonts w:hint="eastAsia"/>
        </w:rPr>
      </w:pPr>
    </w:p>
    <w:p w:rsidR="0035725D" w:rsidRDefault="0035725D" w:rsidP="0035725D">
      <w:pPr>
        <w:rPr>
          <w:rFonts w:hint="eastAsia"/>
        </w:rPr>
      </w:pPr>
    </w:p>
    <w:p w:rsidR="0035725D" w:rsidRDefault="0035725D" w:rsidP="0035725D">
      <w:pPr>
        <w:rPr>
          <w:rFonts w:hint="eastAsia"/>
        </w:rPr>
      </w:pPr>
    </w:p>
    <w:p w:rsidR="0035725D" w:rsidRDefault="0035725D" w:rsidP="0035725D">
      <w:pPr>
        <w:rPr>
          <w:rFonts w:hint="eastAsia"/>
        </w:rPr>
      </w:pPr>
    </w:p>
    <w:p w:rsidR="0035725D" w:rsidRDefault="0035725D" w:rsidP="0035725D">
      <w:pPr>
        <w:rPr>
          <w:rFonts w:hint="eastAsia"/>
        </w:rPr>
      </w:pPr>
    </w:p>
    <w:p w:rsidR="0035725D" w:rsidRDefault="0035725D" w:rsidP="0035725D">
      <w:pPr>
        <w:rPr>
          <w:rFonts w:hint="eastAsia"/>
        </w:rPr>
      </w:pPr>
    </w:p>
    <w:p w:rsidR="0035725D" w:rsidRDefault="0035725D" w:rsidP="0035725D">
      <w:pPr>
        <w:rPr>
          <w:rFonts w:hint="eastAsia"/>
        </w:rPr>
      </w:pPr>
    </w:p>
    <w:p w:rsidR="0035725D" w:rsidRDefault="0035725D" w:rsidP="0035725D">
      <w:pPr>
        <w:rPr>
          <w:rFonts w:hint="eastAsia"/>
        </w:rPr>
      </w:pPr>
    </w:p>
    <w:p w:rsidR="0035725D" w:rsidRDefault="0035725D" w:rsidP="0035725D">
      <w:pPr>
        <w:jc w:val="center"/>
        <w:rPr>
          <w:rFonts w:ascii="黑体" w:eastAsia="黑体" w:hint="eastAsia"/>
          <w:sz w:val="52"/>
          <w:szCs w:val="52"/>
        </w:rPr>
      </w:pPr>
      <w:r>
        <w:rPr>
          <w:rFonts w:ascii="黑体" w:eastAsia="黑体" w:hint="eastAsia"/>
          <w:sz w:val="52"/>
          <w:szCs w:val="52"/>
        </w:rPr>
        <w:lastRenderedPageBreak/>
        <w:t xml:space="preserve">实验三 </w:t>
      </w:r>
      <w:r w:rsidRPr="00E13D02">
        <w:rPr>
          <w:rFonts w:ascii="黑体" w:eastAsia="黑体" w:hint="eastAsia"/>
          <w:sz w:val="52"/>
          <w:szCs w:val="52"/>
        </w:rPr>
        <w:t>天平的使用和称量</w:t>
      </w:r>
    </w:p>
    <w:p w:rsidR="0035725D" w:rsidRPr="007A4D42" w:rsidRDefault="0035725D" w:rsidP="0035725D">
      <w:pPr>
        <w:tabs>
          <w:tab w:val="num" w:pos="-430"/>
          <w:tab w:val="num" w:pos="660"/>
        </w:tabs>
        <w:adjustRightInd w:val="0"/>
        <w:snapToGrid w:val="0"/>
        <w:spacing w:line="360" w:lineRule="auto"/>
        <w:ind w:left="430" w:hanging="430"/>
        <w:rPr>
          <w:rFonts w:eastAsia="华文中宋"/>
          <w:b/>
          <w:bCs/>
        </w:rPr>
      </w:pPr>
      <w:r>
        <w:rPr>
          <w:rFonts w:ascii="宋体" w:hAnsi="宋体" w:cs="宋体" w:hint="eastAsia"/>
          <w:b/>
          <w:bCs/>
        </w:rPr>
        <w:t>试验目的</w:t>
      </w:r>
    </w:p>
    <w:p w:rsidR="0035725D" w:rsidRPr="003311F6" w:rsidRDefault="0035725D" w:rsidP="0035725D">
      <w:pPr>
        <w:numPr>
          <w:ilvl w:val="0"/>
          <w:numId w:val="26"/>
        </w:numPr>
        <w:adjustRightInd w:val="0"/>
        <w:snapToGrid w:val="0"/>
        <w:spacing w:line="360" w:lineRule="auto"/>
        <w:ind w:hanging="430"/>
        <w:rPr>
          <w:rFonts w:ascii="宋体" w:hAnsi="宋体" w:hint="eastAsia"/>
          <w:bCs/>
        </w:rPr>
      </w:pPr>
      <w:r>
        <w:rPr>
          <w:rFonts w:ascii="宋体" w:hAnsi="宋体" w:hint="eastAsia"/>
          <w:bCs/>
        </w:rPr>
        <w:t>练习</w:t>
      </w:r>
      <w:r w:rsidRPr="003311F6">
        <w:rPr>
          <w:rFonts w:ascii="宋体" w:hAnsi="宋体" w:hint="eastAsia"/>
          <w:bCs/>
        </w:rPr>
        <w:t>并熟练掌握</w:t>
      </w:r>
      <w:r>
        <w:rPr>
          <w:rFonts w:ascii="宋体" w:hAnsi="宋体" w:hint="eastAsia"/>
          <w:bCs/>
        </w:rPr>
        <w:t>电子</w:t>
      </w:r>
      <w:r w:rsidRPr="003311F6">
        <w:rPr>
          <w:rFonts w:ascii="宋体" w:hAnsi="宋体" w:hint="eastAsia"/>
          <w:bCs/>
        </w:rPr>
        <w:t>天平的基本操作和常用称量方法。</w:t>
      </w:r>
    </w:p>
    <w:p w:rsidR="0035725D" w:rsidRPr="003311F6" w:rsidRDefault="0035725D" w:rsidP="0035725D">
      <w:pPr>
        <w:numPr>
          <w:ilvl w:val="0"/>
          <w:numId w:val="26"/>
        </w:numPr>
        <w:adjustRightInd w:val="0"/>
        <w:snapToGrid w:val="0"/>
        <w:spacing w:line="360" w:lineRule="auto"/>
        <w:ind w:hanging="430"/>
        <w:rPr>
          <w:rFonts w:ascii="宋体" w:hAnsi="宋体" w:hint="eastAsia"/>
          <w:bCs/>
        </w:rPr>
      </w:pPr>
      <w:r w:rsidRPr="003311F6">
        <w:rPr>
          <w:rFonts w:ascii="宋体" w:hAnsi="宋体" w:hint="eastAsia"/>
          <w:bCs/>
        </w:rPr>
        <w:t>培养准确、整齐、简明记录实验原始数据的习惯。</w:t>
      </w:r>
    </w:p>
    <w:p w:rsidR="0035725D" w:rsidRPr="00AF4E19" w:rsidRDefault="0035725D" w:rsidP="0035725D">
      <w:pPr>
        <w:tabs>
          <w:tab w:val="num" w:pos="-430"/>
          <w:tab w:val="num" w:pos="660"/>
        </w:tabs>
        <w:adjustRightInd w:val="0"/>
        <w:snapToGrid w:val="0"/>
        <w:spacing w:line="360" w:lineRule="auto"/>
        <w:ind w:left="430" w:hanging="430"/>
        <w:rPr>
          <w:rFonts w:ascii="宋体" w:hAnsi="宋体" w:hint="eastAsia"/>
        </w:rPr>
      </w:pPr>
      <w:r w:rsidRPr="007A4D42">
        <w:rPr>
          <w:rFonts w:ascii="宋体" w:hAnsi="宋体" w:cs="宋体" w:hint="eastAsia"/>
          <w:b/>
          <w:bCs/>
        </w:rPr>
        <w:t>实验原理</w:t>
      </w:r>
    </w:p>
    <w:p w:rsidR="0035725D" w:rsidRPr="00D719BB" w:rsidRDefault="0035725D" w:rsidP="0035725D">
      <w:pPr>
        <w:adjustRightInd w:val="0"/>
        <w:snapToGrid w:val="0"/>
        <w:spacing w:line="360" w:lineRule="auto"/>
        <w:ind w:firstLineChars="200" w:firstLine="420"/>
        <w:rPr>
          <w:rFonts w:ascii="宋体" w:hAnsi="宋体"/>
        </w:rPr>
      </w:pPr>
      <w:r w:rsidRPr="003311F6">
        <w:rPr>
          <w:rFonts w:ascii="宋体" w:hAnsi="宋体" w:hint="eastAsia"/>
        </w:rPr>
        <w:t>本次实验使用电子天平。</w:t>
      </w:r>
      <w:r w:rsidRPr="00D719BB">
        <w:rPr>
          <w:rFonts w:ascii="宋体" w:hAnsi="宋体" w:hint="eastAsia"/>
        </w:rPr>
        <w:t>其称量是依据电磁力平衡原理。称量通过支架连杆与</w:t>
      </w:r>
      <w:proofErr w:type="gramStart"/>
      <w:r w:rsidRPr="00D719BB">
        <w:rPr>
          <w:rFonts w:ascii="宋体" w:hAnsi="宋体" w:hint="eastAsia"/>
        </w:rPr>
        <w:t>一</w:t>
      </w:r>
      <w:proofErr w:type="gramEnd"/>
      <w:r w:rsidRPr="00D719BB">
        <w:rPr>
          <w:rFonts w:ascii="宋体" w:hAnsi="宋体" w:hint="eastAsia"/>
        </w:rPr>
        <w:t>线圈相连，该线圈置于固定的永久磁铁——磁钢之中，当线圈通电时自身产生的电磁力与磁钢磁力作用，产生向上的作用力。该力</w:t>
      </w:r>
      <w:proofErr w:type="gramStart"/>
      <w:r w:rsidRPr="00D719BB">
        <w:rPr>
          <w:rFonts w:ascii="宋体" w:hAnsi="宋体" w:hint="eastAsia"/>
        </w:rPr>
        <w:t>与称盘中称量物</w:t>
      </w:r>
      <w:proofErr w:type="gramEnd"/>
      <w:r w:rsidRPr="00D719BB">
        <w:rPr>
          <w:rFonts w:ascii="宋体" w:hAnsi="宋体" w:hint="eastAsia"/>
        </w:rPr>
        <w:t>的向下重力达平衡时，此线圈通入的电流与该物重力成正比。利用该电流大小可计量</w:t>
      </w:r>
      <w:proofErr w:type="gramStart"/>
      <w:r w:rsidRPr="00D719BB">
        <w:rPr>
          <w:rFonts w:ascii="宋体" w:hAnsi="宋体" w:hint="eastAsia"/>
        </w:rPr>
        <w:t>称量物</w:t>
      </w:r>
      <w:proofErr w:type="gramEnd"/>
      <w:r w:rsidRPr="00D719BB">
        <w:rPr>
          <w:rFonts w:ascii="宋体" w:hAnsi="宋体" w:hint="eastAsia"/>
        </w:rPr>
        <w:t>的重量。其线圈上电流大小的自动控制与计量是通过该天平的位移传感器、调节器及放大器实现。当盘内物</w:t>
      </w:r>
      <w:proofErr w:type="gramStart"/>
      <w:r w:rsidRPr="00D719BB">
        <w:rPr>
          <w:rFonts w:ascii="宋体" w:hAnsi="宋体" w:hint="eastAsia"/>
        </w:rPr>
        <w:t>重变化</w:t>
      </w:r>
      <w:proofErr w:type="gramEnd"/>
      <w:r w:rsidRPr="00D719BB">
        <w:rPr>
          <w:rFonts w:ascii="宋体" w:hAnsi="宋体" w:hint="eastAsia"/>
        </w:rPr>
        <w:t>时、与盘相连的支架连杆带动线圈同步下移，位移传感器将此信号检出并传递、经调节器和电流放大器调节线圈电流大小，使其产生向上之力推动称盘及</w:t>
      </w:r>
      <w:proofErr w:type="gramStart"/>
      <w:r w:rsidRPr="00D719BB">
        <w:rPr>
          <w:rFonts w:ascii="宋体" w:hAnsi="宋体" w:hint="eastAsia"/>
        </w:rPr>
        <w:t>称量物</w:t>
      </w:r>
      <w:proofErr w:type="gramEnd"/>
      <w:r w:rsidRPr="00D719BB">
        <w:rPr>
          <w:rFonts w:ascii="宋体" w:hAnsi="宋体" w:hint="eastAsia"/>
        </w:rPr>
        <w:t>恢复原位置为止，重新达线圈电磁力与物重力平衡，此时的电流可计量物重。电子天平是物质计量中惟一可自动测量、显示甚至可自动记录、打印结果的天平。其最大称量与精度与前述分析天平相同，最高读数精度可达±</w:t>
      </w:r>
      <w:r w:rsidRPr="00D719BB">
        <w:rPr>
          <w:rFonts w:ascii="宋体" w:hAnsi="宋体"/>
        </w:rPr>
        <w:t>0.01mg</w:t>
      </w:r>
      <w:r w:rsidRPr="00D719BB">
        <w:rPr>
          <w:rFonts w:ascii="宋体" w:hAnsi="宋体" w:hint="eastAsia"/>
        </w:rPr>
        <w:t>，实用性很宽。但应注意其称量原理是电磁力与物质的重力相平衡，即直接</w:t>
      </w:r>
      <w:proofErr w:type="gramStart"/>
      <w:r w:rsidRPr="00D719BB">
        <w:rPr>
          <w:rFonts w:ascii="宋体" w:hAnsi="宋体" w:hint="eastAsia"/>
        </w:rPr>
        <w:t>检出值</w:t>
      </w:r>
      <w:proofErr w:type="gramEnd"/>
      <w:r w:rsidRPr="00D719BB">
        <w:rPr>
          <w:rFonts w:ascii="宋体" w:hAnsi="宋体" w:hint="eastAsia"/>
        </w:rPr>
        <w:t>是</w:t>
      </w:r>
      <w:r w:rsidRPr="00D719BB">
        <w:rPr>
          <w:rFonts w:ascii="宋体" w:hAnsi="宋体"/>
        </w:rPr>
        <w:t>mg</w:t>
      </w:r>
      <w:r w:rsidRPr="00D719BB">
        <w:rPr>
          <w:rFonts w:ascii="宋体" w:hAnsi="宋体" w:hint="eastAsia"/>
        </w:rPr>
        <w:t>而非物质质量</w:t>
      </w:r>
      <w:r w:rsidRPr="00D719BB">
        <w:rPr>
          <w:rFonts w:ascii="宋体" w:hAnsi="宋体"/>
        </w:rPr>
        <w:t>m</w:t>
      </w:r>
      <w:r w:rsidRPr="00D719BB">
        <w:rPr>
          <w:rFonts w:ascii="宋体" w:hAnsi="宋体" w:hint="eastAsia"/>
        </w:rPr>
        <w:t>。故该天平使用时，要随使用地的纬度，海拔高度随时校正其</w:t>
      </w:r>
      <w:r w:rsidRPr="00D719BB">
        <w:rPr>
          <w:rFonts w:ascii="宋体" w:hAnsi="宋体"/>
        </w:rPr>
        <w:t>g</w:t>
      </w:r>
      <w:r w:rsidRPr="00D719BB">
        <w:rPr>
          <w:rFonts w:ascii="宋体" w:hAnsi="宋体" w:hint="eastAsia"/>
        </w:rPr>
        <w:t>值，方可获取准确的质量数。常量或半微量电子天平一般内部配有标准砝码和质量的校正装置，经随时校正后的电子天平可获取准确的质量读数。</w:t>
      </w:r>
    </w:p>
    <w:p w:rsidR="0035725D" w:rsidRPr="007A4D42" w:rsidRDefault="0035725D" w:rsidP="0035725D">
      <w:pPr>
        <w:tabs>
          <w:tab w:val="num" w:pos="-430"/>
          <w:tab w:val="num" w:pos="660"/>
        </w:tabs>
        <w:adjustRightInd w:val="0"/>
        <w:snapToGrid w:val="0"/>
        <w:spacing w:line="360" w:lineRule="auto"/>
        <w:ind w:left="430" w:hanging="430"/>
        <w:rPr>
          <w:rFonts w:ascii="华文中宋" w:eastAsia="华文中宋" w:hAnsi="华文中宋" w:hint="eastAsia"/>
          <w:b/>
        </w:rPr>
      </w:pPr>
      <w:r w:rsidRPr="007A4D42">
        <w:rPr>
          <w:rFonts w:ascii="宋体" w:hAnsi="宋体" w:cs="宋体" w:hint="eastAsia"/>
          <w:b/>
          <w:bCs/>
        </w:rPr>
        <w:t>实验步骤</w:t>
      </w:r>
    </w:p>
    <w:p w:rsidR="0035725D" w:rsidRPr="003311F6" w:rsidRDefault="0035725D" w:rsidP="0035725D">
      <w:pPr>
        <w:numPr>
          <w:ilvl w:val="0"/>
          <w:numId w:val="25"/>
        </w:numPr>
        <w:adjustRightInd w:val="0"/>
        <w:snapToGrid w:val="0"/>
        <w:spacing w:line="360" w:lineRule="auto"/>
        <w:rPr>
          <w:rFonts w:ascii="宋体" w:hAnsi="宋体" w:hint="eastAsia"/>
        </w:rPr>
      </w:pPr>
      <w:r w:rsidRPr="003311F6">
        <w:rPr>
          <w:rFonts w:ascii="宋体" w:hAnsi="宋体" w:hint="eastAsia"/>
        </w:rPr>
        <w:t>直接称量法：准确称量各自的称量瓶瓶身、瓶盖，称量瓶瓶身＋瓶盖。</w:t>
      </w:r>
    </w:p>
    <w:p w:rsidR="0035725D" w:rsidRDefault="0035725D" w:rsidP="0035725D">
      <w:pPr>
        <w:numPr>
          <w:ilvl w:val="0"/>
          <w:numId w:val="25"/>
        </w:numPr>
        <w:adjustRightInd w:val="0"/>
        <w:snapToGrid w:val="0"/>
        <w:spacing w:line="360" w:lineRule="auto"/>
        <w:rPr>
          <w:rFonts w:ascii="宋体" w:hAnsi="宋体" w:hint="eastAsia"/>
        </w:rPr>
      </w:pPr>
      <w:r w:rsidRPr="003311F6">
        <w:rPr>
          <w:rFonts w:ascii="宋体" w:hAnsi="宋体" w:hint="eastAsia"/>
        </w:rPr>
        <w:t>递减称量法：称取0.3～0</w:t>
      </w:r>
      <w:smartTag w:uri="urn:schemas-microsoft-com:office:smarttags" w:element="chmetcnv">
        <w:smartTagPr>
          <w:attr w:name="UnitName" w:val="g"/>
          <w:attr w:name="SourceValue" w:val=".4"/>
          <w:attr w:name="HasSpace" w:val="True"/>
          <w:attr w:name="Negative" w:val="False"/>
          <w:attr w:name="NumberType" w:val="1"/>
          <w:attr w:name="TCSC" w:val="0"/>
        </w:smartTagPr>
        <w:r w:rsidRPr="003311F6">
          <w:rPr>
            <w:rFonts w:ascii="宋体" w:hAnsi="宋体" w:hint="eastAsia"/>
          </w:rPr>
          <w:t>.4 g</w:t>
        </w:r>
      </w:smartTag>
      <w:r w:rsidRPr="003311F6">
        <w:rPr>
          <w:rFonts w:ascii="宋体" w:hAnsi="宋体" w:hint="eastAsia"/>
        </w:rPr>
        <w:t xml:space="preserve"> K</w:t>
      </w:r>
      <w:r w:rsidRPr="003311F6">
        <w:rPr>
          <w:rFonts w:ascii="宋体" w:hAnsi="宋体" w:hint="eastAsia"/>
          <w:vertAlign w:val="subscript"/>
        </w:rPr>
        <w:t>2</w:t>
      </w:r>
      <w:r w:rsidRPr="003311F6">
        <w:rPr>
          <w:rFonts w:ascii="宋体" w:hAnsi="宋体" w:hint="eastAsia"/>
        </w:rPr>
        <w:t>Cr</w:t>
      </w:r>
      <w:r w:rsidRPr="003311F6">
        <w:rPr>
          <w:rFonts w:ascii="宋体" w:hAnsi="宋体" w:hint="eastAsia"/>
          <w:vertAlign w:val="subscript"/>
        </w:rPr>
        <w:t>2</w:t>
      </w:r>
      <w:r w:rsidRPr="003311F6">
        <w:rPr>
          <w:rFonts w:ascii="宋体" w:hAnsi="宋体" w:hint="eastAsia"/>
        </w:rPr>
        <w:t>O</w:t>
      </w:r>
      <w:r w:rsidRPr="003311F6">
        <w:rPr>
          <w:rFonts w:ascii="宋体" w:hAnsi="宋体" w:hint="eastAsia"/>
          <w:vertAlign w:val="subscript"/>
        </w:rPr>
        <w:t>7</w:t>
      </w:r>
      <w:r w:rsidRPr="003311F6">
        <w:rPr>
          <w:rFonts w:ascii="宋体" w:hAnsi="宋体" w:hint="eastAsia"/>
        </w:rPr>
        <w:t>试样三份。</w:t>
      </w:r>
    </w:p>
    <w:p w:rsidR="0035725D" w:rsidRDefault="0035725D" w:rsidP="0035725D">
      <w:pPr>
        <w:spacing w:line="360" w:lineRule="auto"/>
        <w:rPr>
          <w:rFonts w:eastAsia="黑体" w:hint="eastAsia"/>
          <w:b/>
          <w:bCs/>
        </w:rPr>
      </w:pPr>
      <w:r>
        <w:rPr>
          <w:rFonts w:eastAsia="黑体" w:hint="eastAsia"/>
          <w:b/>
          <w:bCs/>
        </w:rPr>
        <w:t>四、</w:t>
      </w:r>
      <w:r w:rsidRPr="007A4D42">
        <w:rPr>
          <w:rFonts w:ascii="宋体" w:hAnsi="宋体" w:cs="宋体" w:hint="eastAsia"/>
          <w:b/>
          <w:bCs/>
        </w:rPr>
        <w:t>数据记录</w:t>
      </w:r>
    </w:p>
    <w:p w:rsidR="0035725D" w:rsidRDefault="0035725D" w:rsidP="0035725D">
      <w:pPr>
        <w:spacing w:line="288" w:lineRule="auto"/>
        <w:ind w:firstLine="435"/>
        <w:rPr>
          <w:rFonts w:hint="eastAsia"/>
        </w:rPr>
      </w:pPr>
      <w:r>
        <w:rPr>
          <w:rFonts w:hint="eastAsia"/>
        </w:rPr>
        <w:t>1</w:t>
      </w:r>
      <w:r>
        <w:rPr>
          <w:rFonts w:hint="eastAsia"/>
        </w:rPr>
        <w:t>．直接称量法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1"/>
        <w:gridCol w:w="2432"/>
      </w:tblGrid>
      <w:tr w:rsidR="0035725D" w:rsidTr="0061248D">
        <w:tblPrEx>
          <w:tblCellMar>
            <w:top w:w="0" w:type="dxa"/>
            <w:bottom w:w="0" w:type="dxa"/>
          </w:tblCellMar>
        </w:tblPrEx>
        <w:trPr>
          <w:trHeight w:val="390"/>
          <w:jc w:val="center"/>
        </w:trPr>
        <w:tc>
          <w:tcPr>
            <w:tcW w:w="2431" w:type="dxa"/>
          </w:tcPr>
          <w:p w:rsidR="0035725D" w:rsidRDefault="0035725D" w:rsidP="0061248D">
            <w:pPr>
              <w:spacing w:line="288" w:lineRule="auto"/>
              <w:jc w:val="center"/>
              <w:rPr>
                <w:rFonts w:hint="eastAsia"/>
              </w:rPr>
            </w:pPr>
            <w:r>
              <w:rPr>
                <w:rFonts w:hint="eastAsia"/>
              </w:rPr>
              <w:t>坩埚编号</w:t>
            </w:r>
          </w:p>
        </w:tc>
        <w:tc>
          <w:tcPr>
            <w:tcW w:w="2432" w:type="dxa"/>
          </w:tcPr>
          <w:p w:rsidR="0035725D" w:rsidRDefault="0035725D" w:rsidP="0061248D">
            <w:pPr>
              <w:spacing w:line="288" w:lineRule="auto"/>
              <w:jc w:val="center"/>
              <w:rPr>
                <w:rFonts w:hint="eastAsia"/>
              </w:rPr>
            </w:pPr>
            <w:r>
              <w:rPr>
                <w:rFonts w:hint="eastAsia"/>
              </w:rPr>
              <w:t>坩埚质量</w:t>
            </w:r>
            <w:r>
              <w:rPr>
                <w:rFonts w:ascii="宋体" w:hAnsi="宋体"/>
              </w:rPr>
              <w:t>(</w:t>
            </w:r>
            <w:r>
              <w:t>g</w:t>
            </w:r>
            <w:r>
              <w:rPr>
                <w:rFonts w:ascii="宋体" w:hAnsi="宋体"/>
              </w:rPr>
              <w:t>)</w:t>
            </w:r>
          </w:p>
        </w:tc>
      </w:tr>
      <w:tr w:rsidR="0035725D" w:rsidTr="0061248D">
        <w:tblPrEx>
          <w:tblCellMar>
            <w:top w:w="0" w:type="dxa"/>
            <w:bottom w:w="0" w:type="dxa"/>
          </w:tblCellMar>
        </w:tblPrEx>
        <w:trPr>
          <w:trHeight w:val="375"/>
          <w:jc w:val="center"/>
        </w:trPr>
        <w:tc>
          <w:tcPr>
            <w:tcW w:w="2431" w:type="dxa"/>
          </w:tcPr>
          <w:p w:rsidR="0035725D" w:rsidRDefault="0035725D" w:rsidP="0061248D">
            <w:pPr>
              <w:spacing w:line="288" w:lineRule="auto"/>
              <w:rPr>
                <w:rFonts w:hint="eastAsia"/>
              </w:rPr>
            </w:pPr>
          </w:p>
        </w:tc>
        <w:tc>
          <w:tcPr>
            <w:tcW w:w="2432" w:type="dxa"/>
          </w:tcPr>
          <w:p w:rsidR="0035725D" w:rsidRDefault="0035725D" w:rsidP="0061248D">
            <w:pPr>
              <w:spacing w:line="288" w:lineRule="auto"/>
            </w:pPr>
          </w:p>
        </w:tc>
      </w:tr>
      <w:tr w:rsidR="0035725D" w:rsidTr="0061248D">
        <w:tblPrEx>
          <w:tblCellMar>
            <w:top w:w="0" w:type="dxa"/>
            <w:bottom w:w="0" w:type="dxa"/>
          </w:tblCellMar>
        </w:tblPrEx>
        <w:trPr>
          <w:trHeight w:val="390"/>
          <w:jc w:val="center"/>
        </w:trPr>
        <w:tc>
          <w:tcPr>
            <w:tcW w:w="2431" w:type="dxa"/>
          </w:tcPr>
          <w:p w:rsidR="0035725D" w:rsidRDefault="0035725D" w:rsidP="0061248D">
            <w:pPr>
              <w:spacing w:line="288" w:lineRule="auto"/>
            </w:pPr>
          </w:p>
        </w:tc>
        <w:tc>
          <w:tcPr>
            <w:tcW w:w="2432" w:type="dxa"/>
          </w:tcPr>
          <w:p w:rsidR="0035725D" w:rsidRDefault="0035725D" w:rsidP="0061248D">
            <w:pPr>
              <w:spacing w:line="288" w:lineRule="auto"/>
            </w:pPr>
          </w:p>
        </w:tc>
      </w:tr>
      <w:tr w:rsidR="0035725D" w:rsidTr="0061248D">
        <w:tblPrEx>
          <w:tblCellMar>
            <w:top w:w="0" w:type="dxa"/>
            <w:bottom w:w="0" w:type="dxa"/>
          </w:tblCellMar>
        </w:tblPrEx>
        <w:trPr>
          <w:trHeight w:val="390"/>
          <w:jc w:val="center"/>
        </w:trPr>
        <w:tc>
          <w:tcPr>
            <w:tcW w:w="2431" w:type="dxa"/>
          </w:tcPr>
          <w:p w:rsidR="0035725D" w:rsidRDefault="0035725D" w:rsidP="0061248D">
            <w:pPr>
              <w:spacing w:line="288" w:lineRule="auto"/>
            </w:pPr>
          </w:p>
        </w:tc>
        <w:tc>
          <w:tcPr>
            <w:tcW w:w="2432" w:type="dxa"/>
          </w:tcPr>
          <w:p w:rsidR="0035725D" w:rsidRDefault="0035725D" w:rsidP="0061248D">
            <w:pPr>
              <w:spacing w:line="288" w:lineRule="auto"/>
            </w:pPr>
          </w:p>
        </w:tc>
      </w:tr>
    </w:tbl>
    <w:p w:rsidR="0035725D" w:rsidRDefault="0035725D" w:rsidP="0035725D">
      <w:pPr>
        <w:spacing w:line="288" w:lineRule="auto"/>
        <w:ind w:firstLine="435"/>
        <w:rPr>
          <w:rFonts w:hint="eastAsia"/>
        </w:rPr>
      </w:pPr>
      <w:r>
        <w:rPr>
          <w:rFonts w:hint="eastAsia"/>
        </w:rPr>
        <w:t>2</w:t>
      </w:r>
      <w:r>
        <w:rPr>
          <w:rFonts w:hint="eastAsia"/>
        </w:rPr>
        <w:t>．</w:t>
      </w:r>
      <w:proofErr w:type="gramStart"/>
      <w:r>
        <w:rPr>
          <w:rFonts w:hint="eastAsia"/>
        </w:rPr>
        <w:t>差减称量</w:t>
      </w:r>
      <w:proofErr w:type="gramEnd"/>
      <w:r>
        <w:rPr>
          <w:rFonts w:hint="eastAsia"/>
        </w:rPr>
        <w:t>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6"/>
        <w:gridCol w:w="2520"/>
        <w:gridCol w:w="1416"/>
        <w:gridCol w:w="1711"/>
      </w:tblGrid>
      <w:tr w:rsidR="0035725D" w:rsidTr="0061248D">
        <w:tblPrEx>
          <w:tblCellMar>
            <w:top w:w="0" w:type="dxa"/>
            <w:bottom w:w="0" w:type="dxa"/>
          </w:tblCellMar>
        </w:tblPrEx>
        <w:trPr>
          <w:trHeight w:val="313"/>
          <w:jc w:val="center"/>
        </w:trPr>
        <w:tc>
          <w:tcPr>
            <w:tcW w:w="1196" w:type="dxa"/>
            <w:vAlign w:val="center"/>
          </w:tcPr>
          <w:p w:rsidR="0035725D" w:rsidRDefault="0035725D" w:rsidP="0061248D">
            <w:pPr>
              <w:jc w:val="center"/>
              <w:rPr>
                <w:rFonts w:hint="eastAsia"/>
              </w:rPr>
            </w:pPr>
            <w:r>
              <w:rPr>
                <w:rFonts w:hint="eastAsia"/>
              </w:rPr>
              <w:t>称量次数</w:t>
            </w:r>
          </w:p>
        </w:tc>
        <w:tc>
          <w:tcPr>
            <w:tcW w:w="2520" w:type="dxa"/>
            <w:vAlign w:val="center"/>
          </w:tcPr>
          <w:p w:rsidR="0035725D" w:rsidRDefault="0035725D" w:rsidP="0061248D">
            <w:pPr>
              <w:jc w:val="center"/>
              <w:rPr>
                <w:rFonts w:hint="eastAsia"/>
              </w:rPr>
            </w:pPr>
            <w:r>
              <w:rPr>
                <w:rFonts w:hint="eastAsia"/>
              </w:rPr>
              <w:t>称量瓶及试样重</w:t>
            </w:r>
            <w:r>
              <w:rPr>
                <w:rFonts w:ascii="宋体" w:hAnsi="宋体"/>
              </w:rPr>
              <w:t>(</w:t>
            </w:r>
            <w:r>
              <w:t>g</w:t>
            </w:r>
            <w:r>
              <w:rPr>
                <w:rFonts w:ascii="宋体" w:hAnsi="宋体"/>
              </w:rPr>
              <w:t>)</w:t>
            </w:r>
          </w:p>
        </w:tc>
        <w:tc>
          <w:tcPr>
            <w:tcW w:w="1416" w:type="dxa"/>
            <w:vAlign w:val="center"/>
          </w:tcPr>
          <w:p w:rsidR="0035725D" w:rsidRDefault="0035725D" w:rsidP="0061248D">
            <w:pPr>
              <w:jc w:val="center"/>
              <w:rPr>
                <w:rFonts w:hint="eastAsia"/>
              </w:rPr>
            </w:pPr>
            <w:r>
              <w:rPr>
                <w:rFonts w:hint="eastAsia"/>
              </w:rPr>
              <w:t>样品编号</w:t>
            </w:r>
          </w:p>
        </w:tc>
        <w:tc>
          <w:tcPr>
            <w:tcW w:w="1711" w:type="dxa"/>
            <w:vAlign w:val="center"/>
          </w:tcPr>
          <w:p w:rsidR="0035725D" w:rsidRDefault="0035725D" w:rsidP="0061248D">
            <w:pPr>
              <w:jc w:val="center"/>
              <w:rPr>
                <w:rFonts w:hint="eastAsia"/>
              </w:rPr>
            </w:pPr>
            <w:r>
              <w:rPr>
                <w:rFonts w:hint="eastAsia"/>
              </w:rPr>
              <w:t>样品的质量</w:t>
            </w:r>
            <w:r>
              <w:rPr>
                <w:rFonts w:ascii="宋体" w:hAnsi="宋体"/>
              </w:rPr>
              <w:t>(</w:t>
            </w:r>
            <w:r>
              <w:t>g</w:t>
            </w:r>
            <w:r>
              <w:rPr>
                <w:rFonts w:ascii="宋体" w:hAnsi="宋体"/>
              </w:rPr>
              <w:t>)</w:t>
            </w:r>
          </w:p>
        </w:tc>
      </w:tr>
      <w:tr w:rsidR="0035725D" w:rsidTr="0061248D">
        <w:tblPrEx>
          <w:tblCellMar>
            <w:top w:w="0" w:type="dxa"/>
            <w:bottom w:w="0" w:type="dxa"/>
          </w:tblCellMar>
        </w:tblPrEx>
        <w:trPr>
          <w:cantSplit/>
          <w:trHeight w:val="313"/>
          <w:jc w:val="center"/>
        </w:trPr>
        <w:tc>
          <w:tcPr>
            <w:tcW w:w="1196" w:type="dxa"/>
            <w:vAlign w:val="center"/>
          </w:tcPr>
          <w:p w:rsidR="0035725D" w:rsidRDefault="0035725D" w:rsidP="0061248D">
            <w:pPr>
              <w:jc w:val="center"/>
            </w:pPr>
            <w:r>
              <w:rPr>
                <w:rFonts w:hint="eastAsia"/>
              </w:rPr>
              <w:t>1</w:t>
            </w:r>
          </w:p>
        </w:tc>
        <w:tc>
          <w:tcPr>
            <w:tcW w:w="2520" w:type="dxa"/>
            <w:vAlign w:val="center"/>
          </w:tcPr>
          <w:p w:rsidR="0035725D" w:rsidRDefault="0035725D" w:rsidP="0061248D">
            <w:pPr>
              <w:jc w:val="center"/>
            </w:pPr>
          </w:p>
        </w:tc>
        <w:tc>
          <w:tcPr>
            <w:tcW w:w="1416" w:type="dxa"/>
            <w:vMerge w:val="restart"/>
            <w:vAlign w:val="center"/>
          </w:tcPr>
          <w:p w:rsidR="0035725D" w:rsidRDefault="0035725D" w:rsidP="0061248D">
            <w:pPr>
              <w:jc w:val="center"/>
              <w:rPr>
                <w:rFonts w:hint="eastAsia"/>
              </w:rPr>
            </w:pPr>
            <w:proofErr w:type="gramStart"/>
            <w:r>
              <w:rPr>
                <w:rFonts w:hint="eastAsia"/>
              </w:rPr>
              <w:t>一</w:t>
            </w:r>
            <w:proofErr w:type="gramEnd"/>
          </w:p>
        </w:tc>
        <w:tc>
          <w:tcPr>
            <w:tcW w:w="1711" w:type="dxa"/>
            <w:vMerge w:val="restart"/>
            <w:vAlign w:val="center"/>
          </w:tcPr>
          <w:p w:rsidR="0035725D" w:rsidRDefault="0035725D" w:rsidP="0061248D">
            <w:pPr>
              <w:jc w:val="center"/>
            </w:pPr>
          </w:p>
        </w:tc>
      </w:tr>
      <w:tr w:rsidR="0035725D" w:rsidTr="0061248D">
        <w:tblPrEx>
          <w:tblCellMar>
            <w:top w:w="0" w:type="dxa"/>
            <w:bottom w:w="0" w:type="dxa"/>
          </w:tblCellMar>
        </w:tblPrEx>
        <w:trPr>
          <w:cantSplit/>
          <w:trHeight w:val="374"/>
          <w:jc w:val="center"/>
        </w:trPr>
        <w:tc>
          <w:tcPr>
            <w:tcW w:w="1196" w:type="dxa"/>
            <w:vMerge w:val="restart"/>
            <w:vAlign w:val="center"/>
          </w:tcPr>
          <w:p w:rsidR="0035725D" w:rsidRDefault="0035725D" w:rsidP="0061248D">
            <w:pPr>
              <w:jc w:val="center"/>
            </w:pPr>
            <w:r>
              <w:rPr>
                <w:rFonts w:hint="eastAsia"/>
              </w:rPr>
              <w:t>2</w:t>
            </w:r>
          </w:p>
        </w:tc>
        <w:tc>
          <w:tcPr>
            <w:tcW w:w="2520" w:type="dxa"/>
            <w:vMerge w:val="restart"/>
            <w:vAlign w:val="center"/>
          </w:tcPr>
          <w:p w:rsidR="0035725D" w:rsidRDefault="0035725D" w:rsidP="0061248D">
            <w:pPr>
              <w:jc w:val="center"/>
            </w:pPr>
          </w:p>
        </w:tc>
        <w:tc>
          <w:tcPr>
            <w:tcW w:w="1416" w:type="dxa"/>
            <w:vMerge/>
            <w:vAlign w:val="center"/>
          </w:tcPr>
          <w:p w:rsidR="0035725D" w:rsidRDefault="0035725D" w:rsidP="0061248D">
            <w:pPr>
              <w:jc w:val="center"/>
            </w:pPr>
          </w:p>
        </w:tc>
        <w:tc>
          <w:tcPr>
            <w:tcW w:w="1711" w:type="dxa"/>
            <w:vMerge/>
            <w:vAlign w:val="center"/>
          </w:tcPr>
          <w:p w:rsidR="0035725D" w:rsidRDefault="0035725D" w:rsidP="0061248D">
            <w:pPr>
              <w:jc w:val="center"/>
            </w:pPr>
          </w:p>
        </w:tc>
      </w:tr>
      <w:tr w:rsidR="0035725D" w:rsidTr="0061248D">
        <w:tblPrEx>
          <w:tblCellMar>
            <w:top w:w="0" w:type="dxa"/>
            <w:bottom w:w="0" w:type="dxa"/>
          </w:tblCellMar>
        </w:tblPrEx>
        <w:trPr>
          <w:cantSplit/>
          <w:trHeight w:val="374"/>
          <w:jc w:val="center"/>
        </w:trPr>
        <w:tc>
          <w:tcPr>
            <w:tcW w:w="1196" w:type="dxa"/>
            <w:vMerge/>
            <w:vAlign w:val="center"/>
          </w:tcPr>
          <w:p w:rsidR="0035725D" w:rsidRDefault="0035725D" w:rsidP="0061248D">
            <w:pPr>
              <w:jc w:val="center"/>
            </w:pPr>
          </w:p>
        </w:tc>
        <w:tc>
          <w:tcPr>
            <w:tcW w:w="2520" w:type="dxa"/>
            <w:vMerge/>
            <w:vAlign w:val="center"/>
          </w:tcPr>
          <w:p w:rsidR="0035725D" w:rsidRDefault="0035725D" w:rsidP="0061248D">
            <w:pPr>
              <w:jc w:val="center"/>
            </w:pPr>
          </w:p>
        </w:tc>
        <w:tc>
          <w:tcPr>
            <w:tcW w:w="1416" w:type="dxa"/>
            <w:vMerge w:val="restart"/>
            <w:vAlign w:val="center"/>
          </w:tcPr>
          <w:p w:rsidR="0035725D" w:rsidRDefault="0035725D" w:rsidP="0061248D">
            <w:pPr>
              <w:jc w:val="center"/>
              <w:rPr>
                <w:rFonts w:hint="eastAsia"/>
              </w:rPr>
            </w:pPr>
            <w:r>
              <w:rPr>
                <w:rFonts w:hint="eastAsia"/>
              </w:rPr>
              <w:t>二</w:t>
            </w:r>
          </w:p>
        </w:tc>
        <w:tc>
          <w:tcPr>
            <w:tcW w:w="1711" w:type="dxa"/>
            <w:vMerge w:val="restart"/>
            <w:vAlign w:val="center"/>
          </w:tcPr>
          <w:p w:rsidR="0035725D" w:rsidRDefault="0035725D" w:rsidP="0061248D">
            <w:pPr>
              <w:jc w:val="center"/>
            </w:pPr>
          </w:p>
        </w:tc>
      </w:tr>
      <w:tr w:rsidR="0035725D" w:rsidTr="0061248D">
        <w:tblPrEx>
          <w:tblCellMar>
            <w:top w:w="0" w:type="dxa"/>
            <w:bottom w:w="0" w:type="dxa"/>
          </w:tblCellMar>
        </w:tblPrEx>
        <w:trPr>
          <w:cantSplit/>
          <w:trHeight w:val="374"/>
          <w:jc w:val="center"/>
        </w:trPr>
        <w:tc>
          <w:tcPr>
            <w:tcW w:w="1196" w:type="dxa"/>
            <w:vMerge w:val="restart"/>
            <w:vAlign w:val="center"/>
          </w:tcPr>
          <w:p w:rsidR="0035725D" w:rsidRDefault="0035725D" w:rsidP="0061248D">
            <w:pPr>
              <w:jc w:val="center"/>
              <w:rPr>
                <w:rFonts w:hint="eastAsia"/>
              </w:rPr>
            </w:pPr>
            <w:r>
              <w:rPr>
                <w:rFonts w:hint="eastAsia"/>
              </w:rPr>
              <w:t>3</w:t>
            </w:r>
          </w:p>
        </w:tc>
        <w:tc>
          <w:tcPr>
            <w:tcW w:w="2520" w:type="dxa"/>
            <w:vMerge w:val="restart"/>
            <w:vAlign w:val="center"/>
          </w:tcPr>
          <w:p w:rsidR="0035725D" w:rsidRDefault="0035725D" w:rsidP="0061248D">
            <w:pPr>
              <w:jc w:val="center"/>
            </w:pPr>
          </w:p>
        </w:tc>
        <w:tc>
          <w:tcPr>
            <w:tcW w:w="1416" w:type="dxa"/>
            <w:vMerge/>
            <w:vAlign w:val="center"/>
          </w:tcPr>
          <w:p w:rsidR="0035725D" w:rsidRDefault="0035725D" w:rsidP="0061248D">
            <w:pPr>
              <w:jc w:val="center"/>
            </w:pPr>
          </w:p>
        </w:tc>
        <w:tc>
          <w:tcPr>
            <w:tcW w:w="1711" w:type="dxa"/>
            <w:vMerge/>
            <w:vAlign w:val="center"/>
          </w:tcPr>
          <w:p w:rsidR="0035725D" w:rsidRDefault="0035725D" w:rsidP="0061248D">
            <w:pPr>
              <w:jc w:val="center"/>
            </w:pPr>
          </w:p>
        </w:tc>
      </w:tr>
      <w:tr w:rsidR="0035725D" w:rsidTr="0061248D">
        <w:tblPrEx>
          <w:tblCellMar>
            <w:top w:w="0" w:type="dxa"/>
            <w:bottom w:w="0" w:type="dxa"/>
          </w:tblCellMar>
        </w:tblPrEx>
        <w:trPr>
          <w:cantSplit/>
          <w:trHeight w:val="374"/>
          <w:jc w:val="center"/>
        </w:trPr>
        <w:tc>
          <w:tcPr>
            <w:tcW w:w="1196" w:type="dxa"/>
            <w:vMerge/>
            <w:vAlign w:val="center"/>
          </w:tcPr>
          <w:p w:rsidR="0035725D" w:rsidRDefault="0035725D" w:rsidP="0061248D">
            <w:pPr>
              <w:jc w:val="center"/>
            </w:pPr>
          </w:p>
        </w:tc>
        <w:tc>
          <w:tcPr>
            <w:tcW w:w="2520" w:type="dxa"/>
            <w:vMerge/>
            <w:vAlign w:val="center"/>
          </w:tcPr>
          <w:p w:rsidR="0035725D" w:rsidRDefault="0035725D" w:rsidP="0061248D">
            <w:pPr>
              <w:jc w:val="center"/>
            </w:pPr>
          </w:p>
        </w:tc>
        <w:tc>
          <w:tcPr>
            <w:tcW w:w="1416" w:type="dxa"/>
            <w:vMerge w:val="restart"/>
            <w:vAlign w:val="center"/>
          </w:tcPr>
          <w:p w:rsidR="0035725D" w:rsidRDefault="0035725D" w:rsidP="0061248D">
            <w:pPr>
              <w:jc w:val="center"/>
              <w:rPr>
                <w:rFonts w:hint="eastAsia"/>
              </w:rPr>
            </w:pPr>
            <w:r>
              <w:rPr>
                <w:rFonts w:hint="eastAsia"/>
              </w:rPr>
              <w:t>三</w:t>
            </w:r>
          </w:p>
        </w:tc>
        <w:tc>
          <w:tcPr>
            <w:tcW w:w="1711" w:type="dxa"/>
            <w:vMerge w:val="restart"/>
            <w:vAlign w:val="center"/>
          </w:tcPr>
          <w:p w:rsidR="0035725D" w:rsidRDefault="0035725D" w:rsidP="0061248D">
            <w:pPr>
              <w:jc w:val="center"/>
            </w:pPr>
          </w:p>
        </w:tc>
      </w:tr>
      <w:tr w:rsidR="0035725D" w:rsidTr="0061248D">
        <w:tblPrEx>
          <w:tblCellMar>
            <w:top w:w="0" w:type="dxa"/>
            <w:bottom w:w="0" w:type="dxa"/>
          </w:tblCellMar>
        </w:tblPrEx>
        <w:trPr>
          <w:cantSplit/>
          <w:trHeight w:val="374"/>
          <w:jc w:val="center"/>
        </w:trPr>
        <w:tc>
          <w:tcPr>
            <w:tcW w:w="1196" w:type="dxa"/>
            <w:vMerge w:val="restart"/>
            <w:vAlign w:val="center"/>
          </w:tcPr>
          <w:p w:rsidR="0035725D" w:rsidRDefault="0035725D" w:rsidP="0061248D">
            <w:pPr>
              <w:jc w:val="center"/>
              <w:rPr>
                <w:rFonts w:hint="eastAsia"/>
              </w:rPr>
            </w:pPr>
            <w:r>
              <w:rPr>
                <w:rFonts w:hint="eastAsia"/>
              </w:rPr>
              <w:t>4</w:t>
            </w:r>
          </w:p>
        </w:tc>
        <w:tc>
          <w:tcPr>
            <w:tcW w:w="2520" w:type="dxa"/>
            <w:vMerge w:val="restart"/>
            <w:vAlign w:val="center"/>
          </w:tcPr>
          <w:p w:rsidR="0035725D" w:rsidRDefault="0035725D" w:rsidP="0061248D">
            <w:pPr>
              <w:jc w:val="center"/>
            </w:pPr>
          </w:p>
        </w:tc>
        <w:tc>
          <w:tcPr>
            <w:tcW w:w="1416" w:type="dxa"/>
            <w:vMerge/>
            <w:vAlign w:val="center"/>
          </w:tcPr>
          <w:p w:rsidR="0035725D" w:rsidRDefault="0035725D" w:rsidP="0061248D">
            <w:pPr>
              <w:jc w:val="center"/>
            </w:pPr>
          </w:p>
        </w:tc>
        <w:tc>
          <w:tcPr>
            <w:tcW w:w="1711" w:type="dxa"/>
            <w:vMerge/>
            <w:vAlign w:val="center"/>
          </w:tcPr>
          <w:p w:rsidR="0035725D" w:rsidRDefault="0035725D" w:rsidP="0061248D">
            <w:pPr>
              <w:jc w:val="center"/>
            </w:pPr>
          </w:p>
        </w:tc>
      </w:tr>
      <w:tr w:rsidR="0035725D" w:rsidTr="0061248D">
        <w:tblPrEx>
          <w:tblCellMar>
            <w:top w:w="0" w:type="dxa"/>
            <w:bottom w:w="0" w:type="dxa"/>
          </w:tblCellMar>
        </w:tblPrEx>
        <w:trPr>
          <w:cantSplit/>
          <w:trHeight w:val="374"/>
          <w:jc w:val="center"/>
        </w:trPr>
        <w:tc>
          <w:tcPr>
            <w:tcW w:w="1196" w:type="dxa"/>
            <w:vMerge/>
            <w:vAlign w:val="center"/>
          </w:tcPr>
          <w:p w:rsidR="0035725D" w:rsidRDefault="0035725D" w:rsidP="0061248D">
            <w:pPr>
              <w:jc w:val="center"/>
            </w:pPr>
          </w:p>
        </w:tc>
        <w:tc>
          <w:tcPr>
            <w:tcW w:w="2520" w:type="dxa"/>
            <w:vMerge/>
            <w:vAlign w:val="center"/>
          </w:tcPr>
          <w:p w:rsidR="0035725D" w:rsidRDefault="0035725D" w:rsidP="0061248D">
            <w:pPr>
              <w:jc w:val="center"/>
            </w:pPr>
          </w:p>
        </w:tc>
        <w:tc>
          <w:tcPr>
            <w:tcW w:w="1416" w:type="dxa"/>
            <w:vAlign w:val="center"/>
          </w:tcPr>
          <w:p w:rsidR="0035725D" w:rsidRDefault="0035725D" w:rsidP="0061248D">
            <w:pPr>
              <w:jc w:val="center"/>
              <w:rPr>
                <w:rFonts w:hint="eastAsia"/>
              </w:rPr>
            </w:pPr>
            <w:r>
              <w:rPr>
                <w:rFonts w:hint="eastAsia"/>
              </w:rPr>
              <w:t>四</w:t>
            </w:r>
          </w:p>
        </w:tc>
        <w:tc>
          <w:tcPr>
            <w:tcW w:w="1711" w:type="dxa"/>
            <w:vAlign w:val="center"/>
          </w:tcPr>
          <w:p w:rsidR="0035725D" w:rsidRDefault="0035725D" w:rsidP="0061248D">
            <w:pPr>
              <w:jc w:val="center"/>
            </w:pPr>
          </w:p>
        </w:tc>
      </w:tr>
    </w:tbl>
    <w:p w:rsidR="0035725D" w:rsidRPr="00321AA7" w:rsidRDefault="0035725D" w:rsidP="0035725D">
      <w:pPr>
        <w:spacing w:line="360" w:lineRule="auto"/>
        <w:rPr>
          <w:rFonts w:ascii="华文中宋" w:eastAsia="华文中宋" w:hAnsi="华文中宋" w:hint="eastAsia"/>
        </w:rPr>
      </w:pPr>
      <w:r w:rsidRPr="007A4D42">
        <w:rPr>
          <w:rFonts w:ascii="宋体" w:hAnsi="宋体" w:cs="宋体" w:hint="eastAsia"/>
          <w:b/>
          <w:bCs/>
        </w:rPr>
        <w:t>五、具体要求</w:t>
      </w:r>
    </w:p>
    <w:p w:rsidR="0035725D" w:rsidRPr="00AF4E19" w:rsidRDefault="0035725D" w:rsidP="0035725D">
      <w:pPr>
        <w:adjustRightInd w:val="0"/>
        <w:snapToGrid w:val="0"/>
        <w:spacing w:line="360" w:lineRule="auto"/>
        <w:ind w:firstLineChars="171" w:firstLine="359"/>
        <w:jc w:val="left"/>
        <w:rPr>
          <w:rFonts w:ascii="宋体" w:hAnsi="宋体" w:hint="eastAsia"/>
        </w:rPr>
      </w:pPr>
      <w:r>
        <w:rPr>
          <w:rFonts w:ascii="宋体" w:hAnsi="宋体" w:hint="eastAsia"/>
        </w:rPr>
        <w:t>(1)</w:t>
      </w:r>
      <w:r w:rsidRPr="00AF4E19">
        <w:rPr>
          <w:rFonts w:ascii="宋体" w:hAnsi="宋体" w:hint="eastAsia"/>
        </w:rPr>
        <w:t>准备:必须使天平通电源,预热60分钟.</w:t>
      </w:r>
    </w:p>
    <w:p w:rsidR="0035725D" w:rsidRPr="00AF4E19" w:rsidRDefault="0035725D" w:rsidP="0035725D">
      <w:pPr>
        <w:adjustRightInd w:val="0"/>
        <w:snapToGrid w:val="0"/>
        <w:spacing w:line="360" w:lineRule="auto"/>
        <w:ind w:firstLineChars="171" w:firstLine="359"/>
        <w:jc w:val="left"/>
        <w:rPr>
          <w:rFonts w:ascii="宋体" w:hAnsi="宋体" w:hint="eastAsia"/>
        </w:rPr>
      </w:pPr>
      <w:r w:rsidRPr="00AF4E19">
        <w:rPr>
          <w:rFonts w:ascii="宋体" w:hAnsi="宋体" w:hint="eastAsia"/>
        </w:rPr>
        <w:t>(2)开机:使天平空载,按[ON]键,天平进行自检,当天平显示回零时,就可以称量了.</w:t>
      </w:r>
    </w:p>
    <w:p w:rsidR="0035725D" w:rsidRPr="00AF4E19" w:rsidRDefault="0035725D" w:rsidP="0035725D">
      <w:pPr>
        <w:adjustRightInd w:val="0"/>
        <w:snapToGrid w:val="0"/>
        <w:spacing w:line="360" w:lineRule="auto"/>
        <w:ind w:firstLineChars="171" w:firstLine="359"/>
        <w:jc w:val="left"/>
        <w:rPr>
          <w:rFonts w:ascii="宋体" w:hAnsi="宋体" w:hint="eastAsia"/>
        </w:rPr>
      </w:pPr>
      <w:r w:rsidRPr="00AF4E19">
        <w:rPr>
          <w:rFonts w:ascii="宋体" w:hAnsi="宋体" w:hint="eastAsia"/>
        </w:rPr>
        <w:t>(3)关机:确保称量空载后,按[OFF]键,天平如长时间不用,请拔去插头.</w:t>
      </w:r>
    </w:p>
    <w:p w:rsidR="0035725D" w:rsidRPr="00AF4E19" w:rsidRDefault="0035725D" w:rsidP="0035725D">
      <w:pPr>
        <w:adjustRightInd w:val="0"/>
        <w:snapToGrid w:val="0"/>
        <w:spacing w:line="360" w:lineRule="auto"/>
        <w:ind w:firstLineChars="171" w:firstLine="359"/>
        <w:jc w:val="left"/>
        <w:rPr>
          <w:rFonts w:ascii="宋体" w:hAnsi="宋体" w:hint="eastAsia"/>
        </w:rPr>
      </w:pPr>
      <w:r w:rsidRPr="00AF4E19">
        <w:rPr>
          <w:rFonts w:ascii="宋体" w:hAnsi="宋体" w:hint="eastAsia"/>
        </w:rPr>
        <w:t>(4)校准:以下情况需要校准,首次使用,天平改变安放位置后,称量工作中定期进行.</w:t>
      </w:r>
    </w:p>
    <w:p w:rsidR="0035725D" w:rsidRPr="00AF4E19" w:rsidRDefault="0035725D" w:rsidP="0035725D">
      <w:pPr>
        <w:adjustRightInd w:val="0"/>
        <w:snapToGrid w:val="0"/>
        <w:spacing w:line="360" w:lineRule="auto"/>
        <w:ind w:firstLineChars="171" w:firstLine="359"/>
        <w:jc w:val="left"/>
        <w:rPr>
          <w:rFonts w:ascii="宋体" w:hAnsi="宋体" w:hint="eastAsia"/>
        </w:rPr>
      </w:pPr>
      <w:r w:rsidRPr="00AF4E19">
        <w:rPr>
          <w:rFonts w:ascii="宋体" w:hAnsi="宋体" w:hint="eastAsia"/>
        </w:rPr>
        <w:t>(5)称量:</w:t>
      </w:r>
      <w:proofErr w:type="gramStart"/>
      <w:r w:rsidRPr="00AF4E19">
        <w:rPr>
          <w:rFonts w:ascii="宋体" w:hAnsi="宋体" w:hint="eastAsia"/>
        </w:rPr>
        <w:t>程来那个</w:t>
      </w:r>
      <w:proofErr w:type="gramEnd"/>
      <w:r w:rsidRPr="00AF4E19">
        <w:rPr>
          <w:rFonts w:ascii="宋体" w:hAnsi="宋体" w:hint="eastAsia"/>
        </w:rPr>
        <w:t>时须等显示器左下角"O"消失后,才可读书.</w:t>
      </w:r>
    </w:p>
    <w:p w:rsidR="0035725D" w:rsidRPr="00AF4E19" w:rsidRDefault="0035725D" w:rsidP="0035725D">
      <w:pPr>
        <w:adjustRightInd w:val="0"/>
        <w:snapToGrid w:val="0"/>
        <w:spacing w:line="360" w:lineRule="auto"/>
        <w:jc w:val="left"/>
        <w:rPr>
          <w:rFonts w:ascii="宋体" w:hAnsi="宋体" w:hint="eastAsia"/>
        </w:rPr>
      </w:pPr>
      <w:r w:rsidRPr="00AF4E19">
        <w:rPr>
          <w:rFonts w:ascii="宋体" w:hAnsi="宋体" w:hint="eastAsia"/>
        </w:rPr>
        <w:t>电子天平使用的注意事项</w:t>
      </w:r>
    </w:p>
    <w:p w:rsidR="0035725D" w:rsidRPr="00AF4E19" w:rsidRDefault="0035725D" w:rsidP="0035725D">
      <w:pPr>
        <w:adjustRightInd w:val="0"/>
        <w:snapToGrid w:val="0"/>
        <w:spacing w:line="360" w:lineRule="auto"/>
        <w:ind w:firstLineChars="171" w:firstLine="359"/>
        <w:jc w:val="left"/>
        <w:rPr>
          <w:rFonts w:ascii="宋体" w:hAnsi="宋体" w:hint="eastAsia"/>
        </w:rPr>
      </w:pPr>
      <w:r w:rsidRPr="00AF4E19">
        <w:rPr>
          <w:rFonts w:ascii="宋体" w:hAnsi="宋体" w:hint="eastAsia"/>
        </w:rPr>
        <w:t>(1)使用时动作要轻缓,不可移动天平;防止开门及放置被称物时动作过重.</w:t>
      </w:r>
    </w:p>
    <w:p w:rsidR="0035725D" w:rsidRPr="00AF4E19" w:rsidRDefault="0035725D" w:rsidP="0035725D">
      <w:pPr>
        <w:adjustRightInd w:val="0"/>
        <w:snapToGrid w:val="0"/>
        <w:spacing w:line="360" w:lineRule="auto"/>
        <w:ind w:firstLineChars="171" w:firstLine="359"/>
        <w:jc w:val="left"/>
        <w:rPr>
          <w:rFonts w:ascii="宋体" w:hAnsi="宋体" w:hint="eastAsia"/>
        </w:rPr>
      </w:pPr>
      <w:r w:rsidRPr="00AF4E19">
        <w:rPr>
          <w:rFonts w:ascii="宋体" w:hAnsi="宋体" w:hint="eastAsia"/>
        </w:rPr>
        <w:t>(2)避免影响天平示值变动的各种因素,如空气对流,温度波动,容器不够干燥等.热的物体必须在干燥器内冷却至室温后再进行称量.</w:t>
      </w:r>
    </w:p>
    <w:p w:rsidR="0035725D" w:rsidRPr="00AF4E19" w:rsidRDefault="0035725D" w:rsidP="0035725D">
      <w:pPr>
        <w:adjustRightInd w:val="0"/>
        <w:snapToGrid w:val="0"/>
        <w:spacing w:line="360" w:lineRule="auto"/>
        <w:ind w:firstLineChars="171" w:firstLine="359"/>
        <w:jc w:val="left"/>
        <w:rPr>
          <w:rFonts w:ascii="宋体" w:hAnsi="宋体" w:hint="eastAsia"/>
        </w:rPr>
      </w:pPr>
      <w:r w:rsidRPr="00AF4E19">
        <w:rPr>
          <w:rFonts w:ascii="宋体" w:hAnsi="宋体" w:hint="eastAsia"/>
        </w:rPr>
        <w:t>(3)学生只允许按,和</w:t>
      </w:r>
      <w:proofErr w:type="gramStart"/>
      <w:r w:rsidRPr="00AF4E19">
        <w:rPr>
          <w:rFonts w:ascii="宋体" w:hAnsi="宋体" w:hint="eastAsia"/>
        </w:rPr>
        <w:t>键,</w:t>
      </w:r>
      <w:proofErr w:type="gramEnd"/>
      <w:r w:rsidRPr="00AF4E19">
        <w:rPr>
          <w:rFonts w:ascii="宋体" w:hAnsi="宋体" w:hint="eastAsia"/>
        </w:rPr>
        <w:t>不要触动其他控制键.</w:t>
      </w:r>
    </w:p>
    <w:p w:rsidR="0035725D" w:rsidRPr="00AF4E19" w:rsidRDefault="0035725D" w:rsidP="0035725D">
      <w:pPr>
        <w:adjustRightInd w:val="0"/>
        <w:snapToGrid w:val="0"/>
        <w:spacing w:line="360" w:lineRule="auto"/>
        <w:ind w:firstLineChars="171" w:firstLine="359"/>
        <w:jc w:val="left"/>
        <w:rPr>
          <w:rFonts w:ascii="宋体" w:hAnsi="宋体" w:hint="eastAsia"/>
        </w:rPr>
      </w:pPr>
      <w:r w:rsidRPr="00AF4E19">
        <w:rPr>
          <w:rFonts w:ascii="宋体" w:hAnsi="宋体" w:hint="eastAsia"/>
        </w:rPr>
        <w:t>(4)注意药品不可洒落在天平内,并且药品不可直接放置在称量盘上称量.</w:t>
      </w:r>
    </w:p>
    <w:p w:rsidR="0035725D" w:rsidRPr="00AF4E19" w:rsidRDefault="0035725D" w:rsidP="0035725D">
      <w:pPr>
        <w:adjustRightInd w:val="0"/>
        <w:snapToGrid w:val="0"/>
        <w:spacing w:line="360" w:lineRule="auto"/>
        <w:ind w:firstLineChars="171" w:firstLine="359"/>
        <w:jc w:val="left"/>
        <w:rPr>
          <w:rFonts w:ascii="宋体" w:hAnsi="宋体" w:hint="eastAsia"/>
        </w:rPr>
      </w:pPr>
      <w:r w:rsidRPr="00AF4E19">
        <w:rPr>
          <w:rFonts w:ascii="宋体" w:hAnsi="宋体" w:hint="eastAsia"/>
        </w:rPr>
        <w:t>(5)取下天平罩,首先检查天平是否水平,天平盘上是否有粉层或其他落入的物质,如有,请用毛刷清理干净.</w:t>
      </w:r>
    </w:p>
    <w:p w:rsidR="0035725D" w:rsidRPr="00AF4E19" w:rsidRDefault="0035725D" w:rsidP="0035725D">
      <w:pPr>
        <w:adjustRightInd w:val="0"/>
        <w:snapToGrid w:val="0"/>
        <w:spacing w:line="360" w:lineRule="auto"/>
        <w:ind w:firstLineChars="171" w:firstLine="359"/>
        <w:jc w:val="left"/>
        <w:rPr>
          <w:rFonts w:ascii="宋体" w:hAnsi="宋体" w:hint="eastAsia"/>
        </w:rPr>
      </w:pPr>
      <w:r w:rsidRPr="00AF4E19">
        <w:rPr>
          <w:rFonts w:ascii="宋体" w:hAnsi="宋体" w:hint="eastAsia"/>
        </w:rPr>
        <w:t>(6)按键,打开显示器,当显示器上出现"0.0000"时,即可进行称量;如果显示不是"0.0000"时,则按</w:t>
      </w:r>
      <w:proofErr w:type="gramStart"/>
      <w:r w:rsidRPr="00AF4E19">
        <w:rPr>
          <w:rFonts w:ascii="宋体" w:hAnsi="宋体" w:hint="eastAsia"/>
        </w:rPr>
        <w:t>一下键调零</w:t>
      </w:r>
      <w:proofErr w:type="gramEnd"/>
      <w:r w:rsidRPr="00AF4E19">
        <w:rPr>
          <w:rFonts w:ascii="宋体" w:hAnsi="宋体" w:hint="eastAsia"/>
        </w:rPr>
        <w:t>.</w:t>
      </w:r>
    </w:p>
    <w:p w:rsidR="0035725D" w:rsidRPr="00AF4E19" w:rsidRDefault="0035725D" w:rsidP="0035725D">
      <w:pPr>
        <w:adjustRightInd w:val="0"/>
        <w:snapToGrid w:val="0"/>
        <w:spacing w:line="360" w:lineRule="auto"/>
        <w:ind w:firstLineChars="171" w:firstLine="359"/>
        <w:jc w:val="left"/>
        <w:rPr>
          <w:rFonts w:ascii="宋体" w:hAnsi="宋体" w:hint="eastAsia"/>
        </w:rPr>
      </w:pPr>
      <w:r w:rsidRPr="00AF4E19">
        <w:rPr>
          <w:rFonts w:ascii="宋体" w:hAnsi="宋体" w:hint="eastAsia"/>
        </w:rPr>
        <w:t>(7)将被称物轻放在称量盘中央位置上,待显示器左下角的"O"消失后,便可读数和记录.</w:t>
      </w:r>
    </w:p>
    <w:p w:rsidR="0035725D" w:rsidRPr="00AF4E19" w:rsidRDefault="0035725D" w:rsidP="0035725D">
      <w:pPr>
        <w:adjustRightInd w:val="0"/>
        <w:snapToGrid w:val="0"/>
        <w:spacing w:line="360" w:lineRule="auto"/>
        <w:ind w:firstLineChars="171" w:firstLine="359"/>
        <w:jc w:val="left"/>
        <w:rPr>
          <w:rFonts w:ascii="宋体" w:hAnsi="宋体" w:hint="eastAsia"/>
        </w:rPr>
      </w:pPr>
      <w:r w:rsidRPr="00AF4E19">
        <w:rPr>
          <w:rFonts w:ascii="宋体" w:hAnsi="宋体" w:hint="eastAsia"/>
        </w:rPr>
        <w:t>(8)称量完毕后,取下被称物,关好天平门.如果不久还要使用天平,应暂不按键,天平将自动保持零位;或者按一下键,使天平处于待命状态(不用取下插座).</w:t>
      </w:r>
    </w:p>
    <w:p w:rsidR="0035725D" w:rsidRPr="007A4D42" w:rsidRDefault="0035725D" w:rsidP="0035725D">
      <w:pPr>
        <w:adjustRightInd w:val="0"/>
        <w:snapToGrid w:val="0"/>
        <w:spacing w:line="360" w:lineRule="auto"/>
        <w:jc w:val="left"/>
        <w:rPr>
          <w:rFonts w:ascii="宋体" w:hAnsi="宋体" w:hint="eastAsia"/>
          <w:b/>
        </w:rPr>
      </w:pPr>
      <w:r w:rsidRPr="007A4D42">
        <w:rPr>
          <w:rFonts w:ascii="宋体" w:hAnsi="宋体" w:hint="eastAsia"/>
          <w:b/>
        </w:rPr>
        <w:t>六. 思考题</w:t>
      </w:r>
    </w:p>
    <w:p w:rsidR="0035725D" w:rsidRPr="003311F6" w:rsidRDefault="0035725D" w:rsidP="0035725D">
      <w:pPr>
        <w:adjustRightInd w:val="0"/>
        <w:snapToGrid w:val="0"/>
        <w:spacing w:line="360" w:lineRule="auto"/>
        <w:rPr>
          <w:rFonts w:ascii="宋体" w:hAnsi="宋体" w:hint="eastAsia"/>
        </w:rPr>
      </w:pPr>
      <w:r w:rsidRPr="003311F6">
        <w:rPr>
          <w:rFonts w:ascii="宋体" w:hAnsi="宋体" w:hint="eastAsia"/>
        </w:rPr>
        <w:t>（1）、用分析天平称量的方法有哪几种：固定称量法和递减称量法各有何优缺点？在什么情况下选用这两种方法？如使用的是电子天平，如何进行这两种方法的称重更好？</w:t>
      </w:r>
    </w:p>
    <w:p w:rsidR="0035725D" w:rsidRPr="003311F6" w:rsidRDefault="0035725D" w:rsidP="0035725D">
      <w:pPr>
        <w:adjustRightInd w:val="0"/>
        <w:snapToGrid w:val="0"/>
        <w:spacing w:line="360" w:lineRule="auto"/>
        <w:rPr>
          <w:rFonts w:ascii="宋体" w:hAnsi="宋体" w:hint="eastAsia"/>
        </w:rPr>
      </w:pPr>
      <w:r w:rsidRPr="003311F6">
        <w:rPr>
          <w:rFonts w:ascii="宋体" w:hAnsi="宋体" w:hint="eastAsia"/>
        </w:rPr>
        <w:t>（2）、在实验中记录</w:t>
      </w:r>
      <w:proofErr w:type="gramStart"/>
      <w:r w:rsidRPr="003311F6">
        <w:rPr>
          <w:rFonts w:ascii="宋体" w:hAnsi="宋体" w:hint="eastAsia"/>
        </w:rPr>
        <w:t>应准至几位</w:t>
      </w:r>
      <w:proofErr w:type="gramEnd"/>
      <w:r w:rsidRPr="003311F6">
        <w:rPr>
          <w:rFonts w:ascii="宋体" w:hAnsi="宋体" w:hint="eastAsia"/>
        </w:rPr>
        <w:t>？为什么？</w:t>
      </w:r>
    </w:p>
    <w:p w:rsidR="0035725D" w:rsidRDefault="0035725D" w:rsidP="0035725D">
      <w:pPr>
        <w:numPr>
          <w:ins w:id="3" w:author="user" w:date="2007-07-22T10:36:00Z"/>
        </w:numPr>
        <w:spacing w:line="360" w:lineRule="auto"/>
        <w:ind w:right="26"/>
        <w:jc w:val="center"/>
        <w:rPr>
          <w:ins w:id="4" w:author="user" w:date="2007-07-22T10:36:00Z"/>
          <w:rFonts w:ascii="黑体" w:eastAsia="黑体" w:hint="eastAsia"/>
          <w:b/>
          <w:sz w:val="52"/>
          <w:szCs w:val="52"/>
        </w:rPr>
      </w:pPr>
    </w:p>
    <w:p w:rsidR="0035725D" w:rsidRDefault="0035725D" w:rsidP="0035725D">
      <w:pPr>
        <w:numPr>
          <w:ins w:id="5" w:author="user" w:date="2007-07-22T10:36:00Z"/>
        </w:numPr>
        <w:spacing w:line="360" w:lineRule="auto"/>
        <w:ind w:right="26"/>
        <w:jc w:val="center"/>
        <w:rPr>
          <w:ins w:id="6" w:author="user" w:date="2007-07-22T10:36:00Z"/>
          <w:rFonts w:ascii="黑体" w:eastAsia="黑体" w:hint="eastAsia"/>
          <w:b/>
          <w:sz w:val="52"/>
          <w:szCs w:val="52"/>
        </w:rPr>
      </w:pPr>
    </w:p>
    <w:p w:rsidR="0035725D" w:rsidRDefault="0035725D" w:rsidP="0035725D">
      <w:pPr>
        <w:spacing w:line="360" w:lineRule="auto"/>
        <w:ind w:right="26"/>
        <w:jc w:val="center"/>
        <w:rPr>
          <w:rFonts w:ascii="黑体" w:eastAsia="黑体" w:hint="eastAsia"/>
          <w:b/>
          <w:sz w:val="52"/>
          <w:szCs w:val="52"/>
        </w:rPr>
      </w:pPr>
    </w:p>
    <w:p w:rsidR="0035725D" w:rsidRPr="00FC46D6" w:rsidRDefault="0035725D" w:rsidP="0035725D">
      <w:pPr>
        <w:spacing w:line="360" w:lineRule="auto"/>
        <w:ind w:right="26"/>
        <w:jc w:val="center"/>
        <w:rPr>
          <w:rFonts w:ascii="黑体" w:eastAsia="黑体" w:hint="eastAsia"/>
          <w:b/>
          <w:sz w:val="52"/>
          <w:szCs w:val="52"/>
        </w:rPr>
      </w:pPr>
      <w:r w:rsidRPr="00FC46D6">
        <w:rPr>
          <w:rFonts w:ascii="黑体" w:eastAsia="黑体" w:hint="eastAsia"/>
          <w:b/>
          <w:sz w:val="52"/>
          <w:szCs w:val="52"/>
        </w:rPr>
        <w:lastRenderedPageBreak/>
        <w:t>实验四  容量器皿的校准</w:t>
      </w:r>
    </w:p>
    <w:p w:rsidR="0035725D" w:rsidRPr="00FC46D6" w:rsidRDefault="0035725D" w:rsidP="0035725D">
      <w:pPr>
        <w:adjustRightInd w:val="0"/>
        <w:snapToGrid w:val="0"/>
        <w:spacing w:line="360" w:lineRule="auto"/>
        <w:jc w:val="left"/>
        <w:rPr>
          <w:rFonts w:ascii="黑体" w:eastAsia="黑体" w:hint="eastAsia"/>
          <w:sz w:val="32"/>
          <w:szCs w:val="32"/>
        </w:rPr>
      </w:pPr>
      <w:r>
        <w:rPr>
          <w:rFonts w:ascii="宋体" w:hAnsi="宋体" w:hint="eastAsia"/>
          <w:b/>
        </w:rPr>
        <w:t>一、</w:t>
      </w:r>
      <w:r w:rsidRPr="007A4D42">
        <w:rPr>
          <w:rFonts w:ascii="宋体" w:hAnsi="宋体" w:hint="eastAsia"/>
          <w:b/>
        </w:rPr>
        <w:t>实验目的</w:t>
      </w:r>
    </w:p>
    <w:p w:rsidR="0035725D" w:rsidRDefault="0035725D" w:rsidP="0035725D">
      <w:pPr>
        <w:numPr>
          <w:ilvl w:val="1"/>
          <w:numId w:val="11"/>
        </w:numPr>
        <w:tabs>
          <w:tab w:val="num" w:pos="360"/>
        </w:tabs>
        <w:ind w:left="360" w:right="26" w:hanging="420"/>
      </w:pPr>
      <w:r w:rsidRPr="00597162">
        <w:rPr>
          <w:sz w:val="14"/>
          <w:szCs w:val="14"/>
        </w:rPr>
        <w:t xml:space="preserve">  </w:t>
      </w:r>
      <w:r>
        <w:rPr>
          <w:rFonts w:hint="eastAsia"/>
        </w:rPr>
        <w:t>掌握</w:t>
      </w:r>
      <w:hyperlink r:id="rId9" w:anchor="1#1" w:history="1">
        <w:r w:rsidRPr="001238E9">
          <w:rPr>
            <w:rFonts w:hint="eastAsia"/>
          </w:rPr>
          <w:t>滴定管</w:t>
        </w:r>
      </w:hyperlink>
      <w:r w:rsidRPr="001238E9">
        <w:rPr>
          <w:rFonts w:hint="eastAsia"/>
        </w:rPr>
        <w:t>、</w:t>
      </w:r>
      <w:hyperlink r:id="rId10" w:anchor="1#1" w:history="1">
        <w:r w:rsidRPr="001238E9">
          <w:rPr>
            <w:rFonts w:hint="eastAsia"/>
          </w:rPr>
          <w:t>移液管</w:t>
        </w:r>
      </w:hyperlink>
      <w:r w:rsidRPr="001238E9">
        <w:rPr>
          <w:rFonts w:hint="eastAsia"/>
        </w:rPr>
        <w:t>、</w:t>
      </w:r>
      <w:hyperlink r:id="rId11" w:anchor="1#1" w:history="1">
        <w:r w:rsidRPr="001238E9">
          <w:rPr>
            <w:rFonts w:hint="eastAsia"/>
          </w:rPr>
          <w:t>容量瓶</w:t>
        </w:r>
      </w:hyperlink>
      <w:r>
        <w:rPr>
          <w:rFonts w:hint="eastAsia"/>
        </w:rPr>
        <w:t>的使用方法</w:t>
      </w:r>
    </w:p>
    <w:p w:rsidR="0035725D" w:rsidRDefault="0035725D" w:rsidP="0035725D">
      <w:pPr>
        <w:numPr>
          <w:ilvl w:val="1"/>
          <w:numId w:val="11"/>
        </w:numPr>
        <w:tabs>
          <w:tab w:val="num" w:pos="360"/>
        </w:tabs>
        <w:ind w:left="360" w:right="26" w:hanging="420"/>
      </w:pPr>
      <w:r>
        <w:rPr>
          <w:rFonts w:hint="eastAsia"/>
        </w:rPr>
        <w:t>练习滴定管、移液管、容量瓶的校准方法，并了解容量瓶器皿校准的意义</w:t>
      </w:r>
    </w:p>
    <w:p w:rsidR="0035725D" w:rsidRPr="007A4D42" w:rsidRDefault="0035725D" w:rsidP="0035725D">
      <w:pPr>
        <w:adjustRightInd w:val="0"/>
        <w:snapToGrid w:val="0"/>
        <w:spacing w:line="360" w:lineRule="auto"/>
        <w:jc w:val="left"/>
        <w:rPr>
          <w:rFonts w:ascii="宋体" w:hAnsi="宋体"/>
          <w:b/>
        </w:rPr>
      </w:pPr>
      <w:r>
        <w:rPr>
          <w:rFonts w:ascii="宋体" w:hAnsi="宋体" w:hint="eastAsia"/>
          <w:b/>
        </w:rPr>
        <w:t>二、</w:t>
      </w:r>
      <w:r w:rsidRPr="007A4D42">
        <w:rPr>
          <w:rFonts w:ascii="宋体" w:hAnsi="宋体" w:hint="eastAsia"/>
          <w:b/>
        </w:rPr>
        <w:t>实验原理</w:t>
      </w:r>
    </w:p>
    <w:p w:rsidR="0035725D" w:rsidRDefault="0035725D" w:rsidP="0035725D">
      <w:pPr>
        <w:ind w:right="26" w:firstLineChars="220" w:firstLine="462"/>
      </w:pPr>
      <w:r>
        <w:rPr>
          <w:rFonts w:hint="eastAsia"/>
        </w:rPr>
        <w:t>滴定管，移液管和容量瓶是滴定分析法所用的主要量器。容量器皿的容积与其所标出的体积并非完全相符合。因此，在准确度要求较高的分析工作中，必须对容量器皿进行校准。</w:t>
      </w:r>
    </w:p>
    <w:p w:rsidR="0035725D" w:rsidRDefault="0035725D" w:rsidP="0035725D">
      <w:pPr>
        <w:ind w:right="26"/>
      </w:pPr>
      <w:r>
        <w:rPr>
          <w:rFonts w:hint="eastAsia"/>
        </w:rPr>
        <w:t>由于玻璃具有热胀冷缩的特性，在不同的温度下容量器皿的体积也有所不同。因此，校准玻璃容量器皿时，必须规定一个共同的温度值，这一规定温度值为标准温度。国际上规定玻璃容量器皿的标准温度为</w:t>
      </w:r>
      <w:smartTag w:uri="urn:schemas-microsoft-com:office:smarttags" w:element="chmetcnv">
        <w:smartTagPr>
          <w:attr w:name="TCSC" w:val="0"/>
          <w:attr w:name="NumberType" w:val="1"/>
          <w:attr w:name="Negative" w:val="False"/>
          <w:attr w:name="HasSpace" w:val="False"/>
          <w:attr w:name="SourceValue" w:val="20"/>
          <w:attr w:name="UnitName" w:val="℃"/>
        </w:smartTagPr>
        <w:r>
          <w:t>20</w:t>
        </w:r>
        <w:r>
          <w:rPr>
            <w:rFonts w:hint="eastAsia"/>
          </w:rPr>
          <w:t>℃</w:t>
        </w:r>
      </w:smartTag>
      <w:r>
        <w:rPr>
          <w:rFonts w:hint="eastAsia"/>
        </w:rPr>
        <w:t>。既在校准时都将玻璃容量器皿的容积校准到</w:t>
      </w:r>
      <w:smartTag w:uri="urn:schemas-microsoft-com:office:smarttags" w:element="chmetcnv">
        <w:smartTagPr>
          <w:attr w:name="TCSC" w:val="0"/>
          <w:attr w:name="NumberType" w:val="1"/>
          <w:attr w:name="Negative" w:val="False"/>
          <w:attr w:name="HasSpace" w:val="False"/>
          <w:attr w:name="SourceValue" w:val="20"/>
          <w:attr w:name="UnitName" w:val="℃"/>
        </w:smartTagPr>
        <w:r>
          <w:t>20</w:t>
        </w:r>
        <w:r>
          <w:rPr>
            <w:rFonts w:hint="eastAsia"/>
          </w:rPr>
          <w:t>℃</w:t>
        </w:r>
      </w:smartTag>
      <w:r>
        <w:rPr>
          <w:rFonts w:hint="eastAsia"/>
        </w:rPr>
        <w:t>时的实际容积。容量器皿常采用两种校准方法。</w:t>
      </w:r>
    </w:p>
    <w:p w:rsidR="0035725D" w:rsidRDefault="0035725D" w:rsidP="0035725D">
      <w:pPr>
        <w:numPr>
          <w:ilvl w:val="0"/>
          <w:numId w:val="12"/>
        </w:numPr>
        <w:tabs>
          <w:tab w:val="clear" w:pos="1215"/>
          <w:tab w:val="num" w:pos="360"/>
        </w:tabs>
        <w:ind w:left="360" w:right="26" w:hanging="420"/>
      </w:pPr>
      <w:r w:rsidRPr="00597162">
        <w:rPr>
          <w:sz w:val="14"/>
          <w:szCs w:val="14"/>
        </w:rPr>
        <w:t xml:space="preserve">  </w:t>
      </w:r>
      <w:r>
        <w:rPr>
          <w:rFonts w:hint="eastAsia"/>
        </w:rPr>
        <w:t>相对校准</w:t>
      </w:r>
    </w:p>
    <w:p w:rsidR="0035725D" w:rsidRDefault="0035725D" w:rsidP="0035725D">
      <w:pPr>
        <w:ind w:right="26" w:firstLineChars="200" w:firstLine="420"/>
      </w:pPr>
      <w:r>
        <w:rPr>
          <w:rFonts w:hint="eastAsia"/>
        </w:rPr>
        <w:t>要求两种容器体积之间有一定的比例关系时，常采用相对校准的方法。例如，</w:t>
      </w:r>
      <w:r>
        <w:t>25mL</w:t>
      </w:r>
      <w:r>
        <w:rPr>
          <w:rFonts w:hint="eastAsia"/>
        </w:rPr>
        <w:t>移液管量取液体的体积应等于</w:t>
      </w:r>
      <w:r>
        <w:t>250mL</w:t>
      </w:r>
      <w:r>
        <w:rPr>
          <w:rFonts w:hint="eastAsia"/>
        </w:rPr>
        <w:t>容量瓶量取体积的</w:t>
      </w:r>
      <w:r>
        <w:t>10%</w:t>
      </w:r>
      <w:r>
        <w:rPr>
          <w:rFonts w:hint="eastAsia"/>
        </w:rPr>
        <w:t>。</w:t>
      </w:r>
    </w:p>
    <w:p w:rsidR="0035725D" w:rsidRDefault="0035725D" w:rsidP="0035725D">
      <w:pPr>
        <w:numPr>
          <w:ilvl w:val="0"/>
          <w:numId w:val="12"/>
        </w:numPr>
        <w:tabs>
          <w:tab w:val="clear" w:pos="1215"/>
          <w:tab w:val="num" w:pos="360"/>
        </w:tabs>
        <w:ind w:left="360" w:right="26" w:hanging="420"/>
      </w:pPr>
      <w:r>
        <w:rPr>
          <w:rFonts w:hint="eastAsia"/>
        </w:rPr>
        <w:t>绝对校准</w:t>
      </w:r>
    </w:p>
    <w:p w:rsidR="0035725D" w:rsidRDefault="0035725D" w:rsidP="0035725D">
      <w:pPr>
        <w:ind w:right="26" w:firstLineChars="200" w:firstLine="420"/>
      </w:pPr>
      <w:r>
        <w:rPr>
          <w:rFonts w:hint="eastAsia"/>
        </w:rPr>
        <w:t>绝对校准是测定容量器皿的实际容积。常用的校准方法为衡量法，又叫称量法。即用天平称得容量器皿容纳或放出纯水的质量，然后根据水的密度，计算出该容量器皿在标准温度</w:t>
      </w:r>
      <w:smartTag w:uri="urn:schemas-microsoft-com:office:smarttags" w:element="chmetcnv">
        <w:smartTagPr>
          <w:attr w:name="TCSC" w:val="0"/>
          <w:attr w:name="NumberType" w:val="1"/>
          <w:attr w:name="Negative" w:val="False"/>
          <w:attr w:name="HasSpace" w:val="False"/>
          <w:attr w:name="SourceValue" w:val="20"/>
          <w:attr w:name="UnitName" w:val="℃"/>
        </w:smartTagPr>
        <w:r>
          <w:t>20</w:t>
        </w:r>
        <w:r>
          <w:rPr>
            <w:rFonts w:hint="eastAsia"/>
          </w:rPr>
          <w:t>℃</w:t>
        </w:r>
      </w:smartTag>
      <w:r>
        <w:rPr>
          <w:rFonts w:hint="eastAsia"/>
        </w:rPr>
        <w:t>时的实际体积。由质量换算成容积时，需考虑三方面的影响：</w:t>
      </w:r>
    </w:p>
    <w:p w:rsidR="0035725D" w:rsidRDefault="0035725D" w:rsidP="0035725D">
      <w:pPr>
        <w:numPr>
          <w:ilvl w:val="1"/>
          <w:numId w:val="12"/>
        </w:numPr>
        <w:tabs>
          <w:tab w:val="clear" w:pos="1995"/>
          <w:tab w:val="left" w:pos="360"/>
          <w:tab w:val="num" w:pos="720"/>
        </w:tabs>
        <w:ind w:left="360" w:right="26" w:hanging="420"/>
      </w:pPr>
      <w:r>
        <w:rPr>
          <w:rFonts w:hint="eastAsia"/>
        </w:rPr>
        <w:t>水的密度随温度的变化</w:t>
      </w:r>
    </w:p>
    <w:p w:rsidR="0035725D" w:rsidRDefault="0035725D" w:rsidP="0035725D">
      <w:pPr>
        <w:numPr>
          <w:ilvl w:val="1"/>
          <w:numId w:val="12"/>
        </w:numPr>
        <w:tabs>
          <w:tab w:val="clear" w:pos="1995"/>
          <w:tab w:val="left" w:pos="360"/>
          <w:tab w:val="num" w:pos="720"/>
        </w:tabs>
        <w:ind w:left="360" w:right="26" w:hanging="420"/>
      </w:pPr>
      <w:r>
        <w:rPr>
          <w:rFonts w:hint="eastAsia"/>
        </w:rPr>
        <w:t>温度对玻璃器皿容积胀缩的影响</w:t>
      </w:r>
    </w:p>
    <w:p w:rsidR="0035725D" w:rsidRDefault="0035725D" w:rsidP="0035725D">
      <w:pPr>
        <w:numPr>
          <w:ilvl w:val="1"/>
          <w:numId w:val="12"/>
        </w:numPr>
        <w:tabs>
          <w:tab w:val="clear" w:pos="1995"/>
          <w:tab w:val="left" w:pos="360"/>
          <w:tab w:val="num" w:pos="720"/>
        </w:tabs>
        <w:ind w:left="360" w:right="26" w:hanging="420"/>
      </w:pPr>
      <w:r>
        <w:rPr>
          <w:rFonts w:hint="eastAsia"/>
        </w:rPr>
        <w:t>在空气中称量时空气浮力的影响</w:t>
      </w:r>
    </w:p>
    <w:p w:rsidR="0035725D" w:rsidRDefault="0035725D" w:rsidP="0035725D">
      <w:pPr>
        <w:ind w:right="26"/>
      </w:pPr>
      <w:r>
        <w:t xml:space="preserve">  </w:t>
      </w:r>
      <w:r>
        <w:rPr>
          <w:rFonts w:hint="eastAsia"/>
        </w:rPr>
        <w:t xml:space="preserve">  </w:t>
      </w:r>
      <w:r>
        <w:rPr>
          <w:rFonts w:hint="eastAsia"/>
        </w:rPr>
        <w:t>为了方便计算，将上述三种因素综合考虑，得到一个总校准值。经总校准后的纯水密度列于表</w:t>
      </w:r>
      <w:r>
        <w:t>2-1.</w:t>
      </w:r>
    </w:p>
    <w:p w:rsidR="0035725D" w:rsidRDefault="0035725D" w:rsidP="0035725D">
      <w:pPr>
        <w:ind w:right="26"/>
        <w:jc w:val="center"/>
      </w:pPr>
      <w:r>
        <w:rPr>
          <w:rFonts w:hint="eastAsia"/>
        </w:rPr>
        <w:t>表</w:t>
      </w:r>
      <w:r>
        <w:t>2—1</w:t>
      </w:r>
      <w:ins w:id="7" w:author="user" w:date="2007-07-22T10:37:00Z">
        <w:r>
          <w:rPr>
            <w:rFonts w:hint="eastAsia"/>
          </w:rPr>
          <w:t xml:space="preserve"> </w:t>
        </w:r>
      </w:ins>
      <w:r>
        <w:rPr>
          <w:rFonts w:hint="eastAsia"/>
        </w:rPr>
        <w:t>不同温度下纯水的密度值</w:t>
      </w:r>
    </w:p>
    <w:p w:rsidR="0035725D" w:rsidRDefault="0035725D" w:rsidP="0035725D">
      <w:pPr>
        <w:ind w:right="26"/>
        <w:jc w:val="center"/>
      </w:pPr>
      <w:r>
        <w:rPr>
          <w:rFonts w:hint="eastAsia"/>
        </w:rPr>
        <w:t>（空气密度为</w:t>
      </w:r>
      <w:smartTag w:uri="urn:schemas-microsoft-com:office:smarttags" w:element="chmetcnv">
        <w:smartTagPr>
          <w:attr w:name="TCSC" w:val="0"/>
          <w:attr w:name="NumberType" w:val="1"/>
          <w:attr w:name="Negative" w:val="False"/>
          <w:attr w:name="HasSpace" w:val="False"/>
          <w:attr w:name="SourceValue" w:val=".0012"/>
          <w:attr w:name="UnitName" w:val="g"/>
        </w:smartTagPr>
        <w:r>
          <w:t>0.0012g</w:t>
        </w:r>
      </w:smartTag>
      <w:r>
        <w:rPr>
          <w:rFonts w:hint="eastAsia"/>
        </w:rPr>
        <w:t>·</w:t>
      </w:r>
      <w:r>
        <w:t>cm</w:t>
      </w:r>
      <w:r w:rsidRPr="00597162">
        <w:rPr>
          <w:vertAlign w:val="superscript"/>
        </w:rPr>
        <w:t>-3</w:t>
      </w:r>
      <w:r>
        <w:t>,</w:t>
      </w:r>
      <w:r>
        <w:rPr>
          <w:rFonts w:hint="eastAsia"/>
        </w:rPr>
        <w:t>钙钠玻璃体膨胀系数为</w:t>
      </w:r>
      <w:r>
        <w:t>2.6</w:t>
      </w:r>
      <w:r>
        <w:rPr>
          <w:rFonts w:hint="eastAsia"/>
        </w:rPr>
        <w:t>×</w:t>
      </w:r>
      <w:r>
        <w:t>10</w:t>
      </w:r>
      <w:smartTag w:uri="urn:schemas-microsoft-com:office:smarttags" w:element="chmetcnv">
        <w:smartTagPr>
          <w:attr w:name="TCSC" w:val="0"/>
          <w:attr w:name="NumberType" w:val="1"/>
          <w:attr w:name="Negative" w:val="True"/>
          <w:attr w:name="HasSpace" w:val="False"/>
          <w:attr w:name="SourceValue" w:val="5"/>
          <w:attr w:name="UnitName" w:val="℃"/>
        </w:smartTagPr>
        <w:r w:rsidRPr="00597162">
          <w:rPr>
            <w:vertAlign w:val="superscript"/>
          </w:rPr>
          <w:t>-5</w:t>
        </w:r>
        <w:r>
          <w:rPr>
            <w:rFonts w:ascii="宋体" w:hAnsi="宋体" w:cs="宋体" w:hint="eastAsia"/>
          </w:rPr>
          <w:t>℃</w:t>
        </w:r>
      </w:smartTag>
      <w:r w:rsidRPr="00597162">
        <w:rPr>
          <w:vertAlign w:val="superscript"/>
        </w:rPr>
        <w:t>-1</w:t>
      </w:r>
      <w:r>
        <w:rPr>
          <w:rFonts w:hint="eastAsia"/>
        </w:rPr>
        <w:t>）</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2700"/>
        <w:gridCol w:w="2392"/>
        <w:gridCol w:w="1659"/>
        <w:gridCol w:w="1663"/>
      </w:tblGrid>
      <w:tr w:rsidR="0035725D" w:rsidRPr="00597162" w:rsidTr="0061248D">
        <w:tc>
          <w:tcPr>
            <w:tcW w:w="2700" w:type="dxa"/>
            <w:tcBorders>
              <w:top w:val="single" w:sz="4" w:space="0" w:color="auto"/>
              <w:left w:val="single" w:sz="4" w:space="0" w:color="auto"/>
              <w:bottom w:val="single" w:sz="4" w:space="0" w:color="auto"/>
              <w:right w:val="single" w:sz="4" w:space="0" w:color="auto"/>
            </w:tcBorders>
          </w:tcPr>
          <w:p w:rsidR="0035725D" w:rsidRDefault="0035725D" w:rsidP="0061248D">
            <w:pPr>
              <w:ind w:left="360" w:right="26" w:firstLineChars="400" w:firstLine="840"/>
            </w:pPr>
            <w:r>
              <w:t xml:space="preserve">            </w:t>
            </w:r>
          </w:p>
          <w:p w:rsidR="0035725D" w:rsidRPr="00597162" w:rsidRDefault="0035725D" w:rsidP="0061248D">
            <w:pPr>
              <w:ind w:left="360" w:right="26" w:firstLineChars="400" w:firstLine="840"/>
            </w:pPr>
            <w:r>
              <w:rPr>
                <w:rFonts w:hint="eastAsia"/>
              </w:rPr>
              <w:t>温度</w:t>
            </w:r>
            <w:r>
              <w:t>/</w:t>
            </w:r>
            <w:r>
              <w:rPr>
                <w:rFonts w:hint="eastAsia"/>
              </w:rPr>
              <w:t>℃</w:t>
            </w:r>
          </w:p>
        </w:tc>
        <w:tc>
          <w:tcPr>
            <w:tcW w:w="2392" w:type="dxa"/>
            <w:tcBorders>
              <w:top w:val="single" w:sz="4" w:space="0" w:color="auto"/>
              <w:left w:val="single" w:sz="4" w:space="0" w:color="auto"/>
              <w:bottom w:val="single" w:sz="4" w:space="0" w:color="auto"/>
              <w:right w:val="single" w:sz="4" w:space="0" w:color="auto"/>
            </w:tcBorders>
          </w:tcPr>
          <w:p w:rsidR="0035725D" w:rsidRDefault="0035725D" w:rsidP="0061248D">
            <w:pPr>
              <w:ind w:leftChars="-52" w:left="-109" w:right="26" w:firstLineChars="171" w:firstLine="359"/>
              <w:rPr>
                <w:rFonts w:hint="eastAsia"/>
              </w:rPr>
            </w:pPr>
            <w:r>
              <w:t> </w:t>
            </w:r>
          </w:p>
          <w:p w:rsidR="0035725D" w:rsidRPr="00597162" w:rsidRDefault="0035725D" w:rsidP="0061248D">
            <w:pPr>
              <w:ind w:leftChars="-52" w:left="-109" w:right="26" w:firstLineChars="171" w:firstLine="359"/>
            </w:pPr>
            <w:r>
              <w:rPr>
                <w:rFonts w:hint="eastAsia"/>
              </w:rPr>
              <w:t>密度</w:t>
            </w:r>
            <w:r>
              <w:t>/</w:t>
            </w:r>
            <w:r>
              <w:rPr>
                <w:rFonts w:hint="eastAsia"/>
              </w:rPr>
              <w:t>（</w:t>
            </w:r>
            <w:r>
              <w:t>g</w:t>
            </w:r>
            <w:r>
              <w:rPr>
                <w:rFonts w:hint="eastAsia"/>
              </w:rPr>
              <w:t>·</w:t>
            </w:r>
            <w:r>
              <w:t>mL</w:t>
            </w:r>
            <w:r w:rsidRPr="00597162">
              <w:rPr>
                <w:vertAlign w:val="superscript"/>
              </w:rPr>
              <w:t>-1</w:t>
            </w:r>
            <w:r>
              <w:rPr>
                <w:rFonts w:hint="eastAsia"/>
              </w:rPr>
              <w:t>）</w:t>
            </w:r>
          </w:p>
        </w:tc>
        <w:tc>
          <w:tcPr>
            <w:tcW w:w="1659" w:type="dxa"/>
            <w:tcBorders>
              <w:top w:val="single" w:sz="4" w:space="0" w:color="auto"/>
              <w:left w:val="single" w:sz="4" w:space="0" w:color="auto"/>
              <w:bottom w:val="single" w:sz="4" w:space="0" w:color="auto"/>
              <w:right w:val="single" w:sz="4" w:space="0" w:color="auto"/>
            </w:tcBorders>
          </w:tcPr>
          <w:p w:rsidR="0035725D" w:rsidRDefault="0035725D" w:rsidP="0061248D">
            <w:pPr>
              <w:ind w:leftChars="-1" w:left="-2" w:right="26"/>
              <w:rPr>
                <w:rFonts w:hint="eastAsia"/>
              </w:rPr>
            </w:pPr>
            <w:r>
              <w:t> </w:t>
            </w:r>
          </w:p>
          <w:p w:rsidR="0035725D" w:rsidRPr="00597162" w:rsidRDefault="0035725D" w:rsidP="0061248D">
            <w:pPr>
              <w:ind w:leftChars="-1" w:left="-2" w:right="26"/>
            </w:pPr>
            <w:r>
              <w:rPr>
                <w:rFonts w:hint="eastAsia"/>
              </w:rPr>
              <w:t>温度</w:t>
            </w:r>
            <w:r>
              <w:t>/</w:t>
            </w:r>
            <w:r>
              <w:rPr>
                <w:rFonts w:hint="eastAsia"/>
              </w:rPr>
              <w:t>℃</w:t>
            </w:r>
          </w:p>
        </w:tc>
        <w:tc>
          <w:tcPr>
            <w:tcW w:w="1663" w:type="dxa"/>
            <w:tcBorders>
              <w:top w:val="single" w:sz="4" w:space="0" w:color="auto"/>
              <w:left w:val="single" w:sz="4" w:space="0" w:color="auto"/>
              <w:bottom w:val="single" w:sz="4" w:space="0" w:color="auto"/>
              <w:right w:val="single" w:sz="4" w:space="0" w:color="auto"/>
            </w:tcBorders>
          </w:tcPr>
          <w:p w:rsidR="0035725D" w:rsidRDefault="0035725D" w:rsidP="0061248D">
            <w:pPr>
              <w:ind w:leftChars="-10" w:left="-21" w:right="26" w:firstLineChars="9" w:firstLine="19"/>
              <w:rPr>
                <w:rFonts w:hint="eastAsia"/>
              </w:rPr>
            </w:pPr>
          </w:p>
          <w:p w:rsidR="0035725D" w:rsidRPr="00597162" w:rsidRDefault="0035725D" w:rsidP="0061248D">
            <w:pPr>
              <w:ind w:leftChars="-10" w:left="-21" w:right="26" w:firstLineChars="9" w:firstLine="19"/>
            </w:pPr>
            <w:r>
              <w:rPr>
                <w:rFonts w:hint="eastAsia"/>
              </w:rPr>
              <w:t>密度</w:t>
            </w:r>
            <w:r>
              <w:t>/</w:t>
            </w:r>
            <w:r>
              <w:rPr>
                <w:rFonts w:hint="eastAsia"/>
              </w:rPr>
              <w:t>（</w:t>
            </w:r>
            <w:r>
              <w:t>g</w:t>
            </w:r>
            <w:r>
              <w:rPr>
                <w:rFonts w:hint="eastAsia"/>
              </w:rPr>
              <w:t>·</w:t>
            </w:r>
            <w:r>
              <w:t>mL</w:t>
            </w:r>
            <w:r w:rsidRPr="00597162">
              <w:rPr>
                <w:vertAlign w:val="superscript"/>
              </w:rPr>
              <w:t>-1</w:t>
            </w:r>
            <w:r>
              <w:rPr>
                <w:rFonts w:hint="eastAsia"/>
              </w:rPr>
              <w:t>）</w:t>
            </w:r>
          </w:p>
        </w:tc>
      </w:tr>
      <w:tr w:rsidR="0035725D" w:rsidRPr="00597162" w:rsidTr="0061248D">
        <w:tc>
          <w:tcPr>
            <w:tcW w:w="2700" w:type="dxa"/>
            <w:tcBorders>
              <w:top w:val="single" w:sz="4" w:space="0" w:color="auto"/>
              <w:left w:val="single" w:sz="4" w:space="0" w:color="auto"/>
              <w:bottom w:val="single" w:sz="4" w:space="0" w:color="auto"/>
              <w:right w:val="single" w:sz="4" w:space="0" w:color="auto"/>
            </w:tcBorders>
          </w:tcPr>
          <w:p w:rsidR="0035725D" w:rsidRDefault="0035725D" w:rsidP="0061248D">
            <w:pPr>
              <w:ind w:left="360" w:right="26" w:hanging="420"/>
              <w:jc w:val="center"/>
            </w:pPr>
            <w:r>
              <w:t>10</w:t>
            </w:r>
          </w:p>
          <w:p w:rsidR="0035725D" w:rsidRDefault="0035725D" w:rsidP="0061248D">
            <w:pPr>
              <w:ind w:left="360" w:right="26" w:hanging="420"/>
              <w:jc w:val="center"/>
            </w:pPr>
            <w:r>
              <w:t>11</w:t>
            </w:r>
          </w:p>
          <w:p w:rsidR="0035725D" w:rsidRDefault="0035725D" w:rsidP="0061248D">
            <w:pPr>
              <w:ind w:left="360" w:right="26" w:hanging="420"/>
              <w:jc w:val="center"/>
            </w:pPr>
            <w:r>
              <w:t>12</w:t>
            </w:r>
          </w:p>
          <w:p w:rsidR="0035725D" w:rsidRDefault="0035725D" w:rsidP="0061248D">
            <w:pPr>
              <w:ind w:left="360" w:right="26" w:hanging="420"/>
              <w:jc w:val="center"/>
            </w:pPr>
            <w:r>
              <w:t>13</w:t>
            </w:r>
          </w:p>
          <w:p w:rsidR="0035725D" w:rsidRDefault="0035725D" w:rsidP="0061248D">
            <w:pPr>
              <w:ind w:left="360" w:right="26" w:hanging="420"/>
              <w:jc w:val="center"/>
            </w:pPr>
            <w:r>
              <w:t>14</w:t>
            </w:r>
          </w:p>
          <w:p w:rsidR="0035725D" w:rsidRDefault="0035725D" w:rsidP="0061248D">
            <w:pPr>
              <w:ind w:left="360" w:right="26" w:hanging="420"/>
              <w:jc w:val="center"/>
            </w:pPr>
            <w:r>
              <w:t>15</w:t>
            </w:r>
          </w:p>
          <w:p w:rsidR="0035725D" w:rsidRDefault="0035725D" w:rsidP="0061248D">
            <w:pPr>
              <w:ind w:left="360" w:right="26" w:hanging="420"/>
              <w:jc w:val="center"/>
            </w:pPr>
            <w:r>
              <w:t>16</w:t>
            </w:r>
          </w:p>
          <w:p w:rsidR="0035725D" w:rsidRDefault="0035725D" w:rsidP="0061248D">
            <w:pPr>
              <w:ind w:left="360" w:right="26" w:hanging="420"/>
              <w:jc w:val="center"/>
            </w:pPr>
            <w:r>
              <w:t>17</w:t>
            </w:r>
          </w:p>
          <w:p w:rsidR="0035725D" w:rsidRDefault="0035725D" w:rsidP="0061248D">
            <w:pPr>
              <w:ind w:left="360" w:right="26" w:hanging="420"/>
              <w:jc w:val="center"/>
            </w:pPr>
            <w:r>
              <w:t>18</w:t>
            </w:r>
          </w:p>
          <w:p w:rsidR="0035725D" w:rsidRDefault="0035725D" w:rsidP="0061248D">
            <w:pPr>
              <w:ind w:left="360" w:right="26" w:hanging="420"/>
              <w:jc w:val="center"/>
            </w:pPr>
            <w:r>
              <w:t>19</w:t>
            </w:r>
          </w:p>
          <w:p w:rsidR="0035725D" w:rsidRPr="00597162" w:rsidRDefault="0035725D" w:rsidP="0061248D">
            <w:pPr>
              <w:ind w:left="360" w:right="26" w:hanging="420"/>
              <w:jc w:val="center"/>
            </w:pPr>
            <w:r>
              <w:t>20</w:t>
            </w:r>
          </w:p>
        </w:tc>
        <w:tc>
          <w:tcPr>
            <w:tcW w:w="2392" w:type="dxa"/>
            <w:tcBorders>
              <w:top w:val="single" w:sz="4" w:space="0" w:color="auto"/>
              <w:left w:val="single" w:sz="4" w:space="0" w:color="auto"/>
              <w:bottom w:val="single" w:sz="4" w:space="0" w:color="auto"/>
              <w:right w:val="single" w:sz="4" w:space="0" w:color="auto"/>
            </w:tcBorders>
          </w:tcPr>
          <w:p w:rsidR="0035725D" w:rsidRDefault="0035725D" w:rsidP="0061248D">
            <w:pPr>
              <w:ind w:left="360" w:right="26" w:hanging="420"/>
              <w:jc w:val="center"/>
            </w:pPr>
            <w:r>
              <w:t>0.9984</w:t>
            </w:r>
          </w:p>
          <w:p w:rsidR="0035725D" w:rsidRDefault="0035725D" w:rsidP="0061248D">
            <w:pPr>
              <w:ind w:left="360" w:right="26" w:hanging="420"/>
              <w:jc w:val="center"/>
            </w:pPr>
            <w:r>
              <w:t>0.9983</w:t>
            </w:r>
          </w:p>
          <w:p w:rsidR="0035725D" w:rsidRDefault="0035725D" w:rsidP="0061248D">
            <w:pPr>
              <w:ind w:left="360" w:right="26" w:hanging="420"/>
              <w:jc w:val="center"/>
            </w:pPr>
            <w:r>
              <w:t>0.9982</w:t>
            </w:r>
          </w:p>
          <w:p w:rsidR="0035725D" w:rsidRDefault="0035725D" w:rsidP="0061248D">
            <w:pPr>
              <w:ind w:left="360" w:right="26" w:hanging="420"/>
              <w:jc w:val="center"/>
            </w:pPr>
            <w:r>
              <w:t>0.9981</w:t>
            </w:r>
          </w:p>
          <w:p w:rsidR="0035725D" w:rsidRDefault="0035725D" w:rsidP="0061248D">
            <w:pPr>
              <w:ind w:left="360" w:right="26" w:hanging="420"/>
              <w:jc w:val="center"/>
            </w:pPr>
            <w:r>
              <w:t>0.9980</w:t>
            </w:r>
          </w:p>
          <w:p w:rsidR="0035725D" w:rsidRDefault="0035725D" w:rsidP="0061248D">
            <w:pPr>
              <w:ind w:left="360" w:right="26" w:hanging="420"/>
              <w:jc w:val="center"/>
            </w:pPr>
            <w:r>
              <w:t>0.9979</w:t>
            </w:r>
          </w:p>
          <w:p w:rsidR="0035725D" w:rsidRDefault="0035725D" w:rsidP="0061248D">
            <w:pPr>
              <w:ind w:left="360" w:right="26" w:hanging="420"/>
              <w:jc w:val="center"/>
            </w:pPr>
            <w:r>
              <w:t>0.9978</w:t>
            </w:r>
          </w:p>
          <w:p w:rsidR="0035725D" w:rsidRDefault="0035725D" w:rsidP="0061248D">
            <w:pPr>
              <w:ind w:left="360" w:right="26" w:hanging="420"/>
              <w:jc w:val="center"/>
            </w:pPr>
            <w:r>
              <w:t>0.9976</w:t>
            </w:r>
          </w:p>
          <w:p w:rsidR="0035725D" w:rsidRDefault="0035725D" w:rsidP="0061248D">
            <w:pPr>
              <w:ind w:left="360" w:right="26" w:hanging="420"/>
              <w:jc w:val="center"/>
            </w:pPr>
            <w:r>
              <w:t>0.9975</w:t>
            </w:r>
          </w:p>
          <w:p w:rsidR="0035725D" w:rsidRDefault="0035725D" w:rsidP="0061248D">
            <w:pPr>
              <w:ind w:left="360" w:right="26" w:hanging="420"/>
              <w:jc w:val="center"/>
            </w:pPr>
            <w:r>
              <w:t>0.9973</w:t>
            </w:r>
          </w:p>
          <w:p w:rsidR="0035725D" w:rsidRPr="00597162" w:rsidRDefault="0035725D" w:rsidP="0061248D">
            <w:pPr>
              <w:ind w:left="360" w:right="26" w:hanging="420"/>
              <w:jc w:val="center"/>
            </w:pPr>
            <w:r>
              <w:t>0.9972</w:t>
            </w:r>
          </w:p>
        </w:tc>
        <w:tc>
          <w:tcPr>
            <w:tcW w:w="1659" w:type="dxa"/>
            <w:tcBorders>
              <w:top w:val="single" w:sz="4" w:space="0" w:color="auto"/>
              <w:left w:val="single" w:sz="4" w:space="0" w:color="auto"/>
              <w:bottom w:val="single" w:sz="4" w:space="0" w:color="auto"/>
              <w:right w:val="single" w:sz="4" w:space="0" w:color="auto"/>
            </w:tcBorders>
          </w:tcPr>
          <w:p w:rsidR="0035725D" w:rsidRDefault="0035725D" w:rsidP="0061248D">
            <w:pPr>
              <w:ind w:left="360" w:right="26" w:hanging="420"/>
              <w:jc w:val="center"/>
            </w:pPr>
            <w:r>
              <w:t>21</w:t>
            </w:r>
          </w:p>
          <w:p w:rsidR="0035725D" w:rsidRDefault="0035725D" w:rsidP="0061248D">
            <w:pPr>
              <w:ind w:left="360" w:right="26" w:hanging="420"/>
              <w:jc w:val="center"/>
            </w:pPr>
            <w:r>
              <w:t>22</w:t>
            </w:r>
          </w:p>
          <w:p w:rsidR="0035725D" w:rsidRDefault="0035725D" w:rsidP="0061248D">
            <w:pPr>
              <w:ind w:left="360" w:right="26" w:hanging="420"/>
              <w:jc w:val="center"/>
            </w:pPr>
            <w:r>
              <w:t>23</w:t>
            </w:r>
          </w:p>
          <w:p w:rsidR="0035725D" w:rsidRDefault="0035725D" w:rsidP="0061248D">
            <w:pPr>
              <w:ind w:left="360" w:right="26" w:hanging="420"/>
              <w:jc w:val="center"/>
            </w:pPr>
            <w:r>
              <w:t>24</w:t>
            </w:r>
          </w:p>
          <w:p w:rsidR="0035725D" w:rsidRDefault="0035725D" w:rsidP="0061248D">
            <w:pPr>
              <w:ind w:left="360" w:right="26" w:hanging="420"/>
              <w:jc w:val="center"/>
            </w:pPr>
            <w:r>
              <w:t>25</w:t>
            </w:r>
          </w:p>
          <w:p w:rsidR="0035725D" w:rsidRDefault="0035725D" w:rsidP="0061248D">
            <w:pPr>
              <w:ind w:left="360" w:right="26" w:hanging="420"/>
              <w:jc w:val="center"/>
            </w:pPr>
            <w:r>
              <w:t>26</w:t>
            </w:r>
          </w:p>
          <w:p w:rsidR="0035725D" w:rsidRDefault="0035725D" w:rsidP="0061248D">
            <w:pPr>
              <w:ind w:left="360" w:right="26" w:hanging="420"/>
              <w:jc w:val="center"/>
            </w:pPr>
            <w:r>
              <w:t>27</w:t>
            </w:r>
          </w:p>
          <w:p w:rsidR="0035725D" w:rsidRDefault="0035725D" w:rsidP="0061248D">
            <w:pPr>
              <w:ind w:left="360" w:right="26" w:hanging="420"/>
              <w:jc w:val="center"/>
            </w:pPr>
            <w:r>
              <w:t>28</w:t>
            </w:r>
          </w:p>
          <w:p w:rsidR="0035725D" w:rsidRDefault="0035725D" w:rsidP="0061248D">
            <w:pPr>
              <w:ind w:left="360" w:right="26" w:hanging="420"/>
              <w:jc w:val="center"/>
            </w:pPr>
            <w:r>
              <w:t>29</w:t>
            </w:r>
          </w:p>
          <w:p w:rsidR="0035725D" w:rsidRPr="00597162" w:rsidRDefault="0035725D" w:rsidP="0061248D">
            <w:pPr>
              <w:ind w:left="360" w:right="26" w:hanging="420"/>
              <w:jc w:val="center"/>
            </w:pPr>
            <w:r>
              <w:t>30</w:t>
            </w:r>
          </w:p>
        </w:tc>
        <w:tc>
          <w:tcPr>
            <w:tcW w:w="1663" w:type="dxa"/>
            <w:tcBorders>
              <w:top w:val="single" w:sz="4" w:space="0" w:color="auto"/>
              <w:left w:val="single" w:sz="4" w:space="0" w:color="auto"/>
              <w:bottom w:val="single" w:sz="4" w:space="0" w:color="auto"/>
              <w:right w:val="single" w:sz="4" w:space="0" w:color="auto"/>
            </w:tcBorders>
          </w:tcPr>
          <w:p w:rsidR="0035725D" w:rsidRDefault="0035725D" w:rsidP="0061248D">
            <w:pPr>
              <w:ind w:left="360" w:right="26" w:hanging="420"/>
              <w:jc w:val="center"/>
            </w:pPr>
            <w:r>
              <w:t>0.9970</w:t>
            </w:r>
          </w:p>
          <w:p w:rsidR="0035725D" w:rsidRDefault="0035725D" w:rsidP="0061248D">
            <w:pPr>
              <w:ind w:left="360" w:right="26" w:hanging="420"/>
              <w:jc w:val="center"/>
            </w:pPr>
            <w:r>
              <w:t>0.9968</w:t>
            </w:r>
          </w:p>
          <w:p w:rsidR="0035725D" w:rsidRDefault="0035725D" w:rsidP="0061248D">
            <w:pPr>
              <w:ind w:left="360" w:right="26" w:hanging="420"/>
              <w:jc w:val="center"/>
            </w:pPr>
            <w:r>
              <w:t>0.9966</w:t>
            </w:r>
          </w:p>
          <w:p w:rsidR="0035725D" w:rsidRDefault="0035725D" w:rsidP="0061248D">
            <w:pPr>
              <w:ind w:left="360" w:right="26" w:hanging="420"/>
              <w:jc w:val="center"/>
            </w:pPr>
            <w:r>
              <w:t>0.9964</w:t>
            </w:r>
          </w:p>
          <w:p w:rsidR="0035725D" w:rsidRDefault="0035725D" w:rsidP="0061248D">
            <w:pPr>
              <w:ind w:left="360" w:right="26" w:hanging="420"/>
              <w:jc w:val="center"/>
            </w:pPr>
            <w:r>
              <w:t>0.9961</w:t>
            </w:r>
          </w:p>
          <w:p w:rsidR="0035725D" w:rsidRDefault="0035725D" w:rsidP="0061248D">
            <w:pPr>
              <w:ind w:left="360" w:right="26" w:hanging="420"/>
              <w:jc w:val="center"/>
            </w:pPr>
            <w:r>
              <w:t>0.9959</w:t>
            </w:r>
          </w:p>
          <w:p w:rsidR="0035725D" w:rsidRDefault="0035725D" w:rsidP="0061248D">
            <w:pPr>
              <w:ind w:left="360" w:right="26" w:hanging="420"/>
              <w:jc w:val="center"/>
            </w:pPr>
            <w:r>
              <w:t>0.9956</w:t>
            </w:r>
          </w:p>
          <w:p w:rsidR="0035725D" w:rsidRDefault="0035725D" w:rsidP="0061248D">
            <w:pPr>
              <w:ind w:left="360" w:right="26" w:hanging="420"/>
              <w:jc w:val="center"/>
            </w:pPr>
            <w:r>
              <w:t>0.9954</w:t>
            </w:r>
          </w:p>
          <w:p w:rsidR="0035725D" w:rsidRDefault="0035725D" w:rsidP="0061248D">
            <w:pPr>
              <w:ind w:left="360" w:right="26" w:hanging="420"/>
              <w:jc w:val="center"/>
            </w:pPr>
            <w:r>
              <w:t>0.9951</w:t>
            </w:r>
          </w:p>
          <w:p w:rsidR="0035725D" w:rsidRPr="00597162" w:rsidRDefault="0035725D" w:rsidP="0061248D">
            <w:pPr>
              <w:ind w:left="360" w:right="26" w:hanging="420"/>
              <w:jc w:val="center"/>
            </w:pPr>
            <w:r>
              <w:t>0.9948</w:t>
            </w:r>
          </w:p>
        </w:tc>
      </w:tr>
    </w:tbl>
    <w:p w:rsidR="0035725D" w:rsidRDefault="0035725D" w:rsidP="0035725D">
      <w:pPr>
        <w:ind w:right="26" w:firstLineChars="171" w:firstLine="359"/>
      </w:pPr>
      <w:r>
        <w:t xml:space="preserve"> </w:t>
      </w:r>
      <w:r>
        <w:rPr>
          <w:rFonts w:hint="eastAsia"/>
        </w:rPr>
        <w:t>实际应用时，只要称出被校准的容量器皿容纳和放出纯水的质量，再除以该温度时纯水的密度值，便是该容量器皿在</w:t>
      </w:r>
      <w:smartTag w:uri="urn:schemas-microsoft-com:office:smarttags" w:element="chmetcnv">
        <w:smartTagPr>
          <w:attr w:name="UnitName" w:val="℃"/>
          <w:attr w:name="SourceValue" w:val="20"/>
          <w:attr w:name="HasSpace" w:val="False"/>
          <w:attr w:name="Negative" w:val="False"/>
          <w:attr w:name="NumberType" w:val="1"/>
          <w:attr w:name="TCSC" w:val="0"/>
        </w:smartTagPr>
        <w:r>
          <w:t>20</w:t>
        </w:r>
        <w:r>
          <w:rPr>
            <w:rFonts w:hint="eastAsia"/>
          </w:rPr>
          <w:t>℃</w:t>
        </w:r>
      </w:smartTag>
      <w:r>
        <w:rPr>
          <w:rFonts w:hint="eastAsia"/>
        </w:rPr>
        <w:t>时的实际容积。</w:t>
      </w:r>
    </w:p>
    <w:p w:rsidR="0035725D" w:rsidRDefault="0035725D" w:rsidP="0035725D">
      <w:pPr>
        <w:numPr>
          <w:ilvl w:val="0"/>
          <w:numId w:val="13"/>
        </w:numPr>
        <w:tabs>
          <w:tab w:val="clear" w:pos="1935"/>
          <w:tab w:val="num" w:pos="900"/>
        </w:tabs>
        <w:ind w:left="360" w:right="26" w:hanging="420"/>
      </w:pPr>
      <w:r w:rsidRPr="00597162">
        <w:rPr>
          <w:sz w:val="14"/>
          <w:szCs w:val="14"/>
        </w:rPr>
        <w:t xml:space="preserve">   </w:t>
      </w:r>
      <w:r>
        <w:rPr>
          <w:rFonts w:hint="eastAsia"/>
        </w:rPr>
        <w:t>在</w:t>
      </w:r>
      <w:smartTag w:uri="urn:schemas-microsoft-com:office:smarttags" w:element="chmetcnv">
        <w:smartTagPr>
          <w:attr w:name="TCSC" w:val="0"/>
          <w:attr w:name="NumberType" w:val="1"/>
          <w:attr w:name="Negative" w:val="False"/>
          <w:attr w:name="HasSpace" w:val="False"/>
          <w:attr w:name="SourceValue" w:val="18"/>
          <w:attr w:name="UnitName" w:val="℃"/>
        </w:smartTagPr>
        <w:r>
          <w:t>18</w:t>
        </w:r>
        <w:r>
          <w:rPr>
            <w:rFonts w:hint="eastAsia"/>
          </w:rPr>
          <w:t>℃</w:t>
        </w:r>
      </w:smartTag>
      <w:r>
        <w:rPr>
          <w:rFonts w:hint="eastAsia"/>
        </w:rPr>
        <w:t>，某一</w:t>
      </w:r>
      <w:proofErr w:type="gramStart"/>
      <w:r>
        <w:t>50</w:t>
      </w:r>
      <w:proofErr w:type="gramEnd"/>
      <w:r>
        <w:t>mL</w:t>
      </w:r>
      <w:r>
        <w:rPr>
          <w:rFonts w:hint="eastAsia"/>
        </w:rPr>
        <w:t>容量瓶容纳纯水质量为</w:t>
      </w:r>
      <w:smartTag w:uri="urn:schemas-microsoft-com:office:smarttags" w:element="chmetcnv">
        <w:smartTagPr>
          <w:attr w:name="TCSC" w:val="0"/>
          <w:attr w:name="NumberType" w:val="1"/>
          <w:attr w:name="Negative" w:val="False"/>
          <w:attr w:name="HasSpace" w:val="False"/>
          <w:attr w:name="SourceValue" w:val="49.87"/>
          <w:attr w:name="UnitName" w:val="g"/>
        </w:smartTagPr>
        <w:r>
          <w:t>49.87g</w:t>
        </w:r>
      </w:smartTag>
      <w:r>
        <w:t>,</w:t>
      </w:r>
      <w:r>
        <w:rPr>
          <w:rFonts w:hint="eastAsia"/>
        </w:rPr>
        <w:t>计算出该容量瓶在</w:t>
      </w:r>
      <w:smartTag w:uri="urn:schemas-microsoft-com:office:smarttags" w:element="chmetcnv">
        <w:smartTagPr>
          <w:attr w:name="TCSC" w:val="0"/>
          <w:attr w:name="NumberType" w:val="1"/>
          <w:attr w:name="Negative" w:val="False"/>
          <w:attr w:name="HasSpace" w:val="False"/>
          <w:attr w:name="SourceValue" w:val="20"/>
          <w:attr w:name="UnitName" w:val="℃"/>
        </w:smartTagPr>
        <w:r>
          <w:t>20</w:t>
        </w:r>
        <w:r>
          <w:rPr>
            <w:rFonts w:hint="eastAsia"/>
          </w:rPr>
          <w:t>℃</w:t>
        </w:r>
      </w:smartTag>
      <w:r>
        <w:rPr>
          <w:rFonts w:hint="eastAsia"/>
        </w:rPr>
        <w:t>时的</w:t>
      </w:r>
      <w:r>
        <w:rPr>
          <w:rFonts w:hint="eastAsia"/>
        </w:rPr>
        <w:lastRenderedPageBreak/>
        <w:t>实际容积。</w:t>
      </w:r>
    </w:p>
    <w:p w:rsidR="0035725D" w:rsidRDefault="0035725D" w:rsidP="0035725D">
      <w:pPr>
        <w:ind w:left="360" w:right="26" w:hanging="420"/>
      </w:pPr>
      <w:r>
        <w:rPr>
          <w:rFonts w:hint="eastAsia"/>
        </w:rPr>
        <w:t>解：查表得</w:t>
      </w:r>
      <w:smartTag w:uri="urn:schemas-microsoft-com:office:smarttags" w:element="chmetcnv">
        <w:smartTagPr>
          <w:attr w:name="TCSC" w:val="0"/>
          <w:attr w:name="NumberType" w:val="1"/>
          <w:attr w:name="Negative" w:val="False"/>
          <w:attr w:name="HasSpace" w:val="False"/>
          <w:attr w:name="SourceValue" w:val="18"/>
          <w:attr w:name="UnitName" w:val="℃"/>
        </w:smartTagPr>
        <w:r>
          <w:t>18</w:t>
        </w:r>
        <w:r>
          <w:rPr>
            <w:rFonts w:hint="eastAsia"/>
          </w:rPr>
          <w:t>℃</w:t>
        </w:r>
      </w:smartTag>
      <w:r>
        <w:rPr>
          <w:rFonts w:hint="eastAsia"/>
        </w:rPr>
        <w:t>时水的密度为</w:t>
      </w:r>
      <w:smartTag w:uri="urn:schemas-microsoft-com:office:smarttags" w:element="chmetcnv">
        <w:smartTagPr>
          <w:attr w:name="TCSC" w:val="0"/>
          <w:attr w:name="NumberType" w:val="1"/>
          <w:attr w:name="Negative" w:val="False"/>
          <w:attr w:name="HasSpace" w:val="True"/>
          <w:attr w:name="SourceValue" w:val=".9975"/>
          <w:attr w:name="UnitName" w:val="g"/>
        </w:smartTagPr>
        <w:r>
          <w:t>0.9975 g</w:t>
        </w:r>
      </w:smartTag>
      <w:r>
        <w:rPr>
          <w:rFonts w:hint="eastAsia"/>
        </w:rPr>
        <w:t>·</w:t>
      </w:r>
      <w:r>
        <w:t>mL</w:t>
      </w:r>
      <w:r>
        <w:rPr>
          <w:noProof/>
          <w:vertAlign w:val="subscript"/>
        </w:rPr>
        <w:drawing>
          <wp:inline distT="0" distB="0" distL="0" distR="0">
            <wp:extent cx="142875" cy="190500"/>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srcRect/>
                    <a:stretch>
                      <a:fillRect/>
                    </a:stretch>
                  </pic:blipFill>
                  <pic:spPr bwMode="auto">
                    <a:xfrm>
                      <a:off x="0" y="0"/>
                      <a:ext cx="142875" cy="190500"/>
                    </a:xfrm>
                    <a:prstGeom prst="rect">
                      <a:avLst/>
                    </a:prstGeom>
                    <a:noFill/>
                    <a:ln w="9525">
                      <a:noFill/>
                      <a:miter lim="800000"/>
                      <a:headEnd/>
                      <a:tailEnd/>
                    </a:ln>
                  </pic:spPr>
                </pic:pic>
              </a:graphicData>
            </a:graphic>
          </wp:inline>
        </w:drawing>
      </w:r>
      <w:r>
        <w:rPr>
          <w:rFonts w:hint="eastAsia"/>
        </w:rPr>
        <w:t>，所以在</w:t>
      </w:r>
      <w:smartTag w:uri="urn:schemas-microsoft-com:office:smarttags" w:element="chmetcnv">
        <w:smartTagPr>
          <w:attr w:name="TCSC" w:val="0"/>
          <w:attr w:name="NumberType" w:val="1"/>
          <w:attr w:name="Negative" w:val="False"/>
          <w:attr w:name="HasSpace" w:val="False"/>
          <w:attr w:name="SourceValue" w:val="20"/>
          <w:attr w:name="UnitName" w:val="℃"/>
        </w:smartTagPr>
        <w:r>
          <w:t>20</w:t>
        </w:r>
        <w:r>
          <w:rPr>
            <w:rFonts w:hint="eastAsia"/>
          </w:rPr>
          <w:t>℃</w:t>
        </w:r>
      </w:smartTag>
      <w:r>
        <w:rPr>
          <w:rFonts w:hint="eastAsia"/>
        </w:rPr>
        <w:t>时容量瓶的实际容积</w:t>
      </w:r>
      <w:r>
        <w:t>V</w:t>
      </w:r>
      <w:r w:rsidRPr="00597162">
        <w:rPr>
          <w:sz w:val="15"/>
        </w:rPr>
        <w:t>20</w:t>
      </w:r>
      <w:r>
        <w:rPr>
          <w:rFonts w:hint="eastAsia"/>
        </w:rPr>
        <w:t>为：</w:t>
      </w:r>
    </w:p>
    <w:p w:rsidR="0035725D" w:rsidRDefault="0035725D" w:rsidP="0035725D">
      <w:pPr>
        <w:ind w:left="360" w:right="26" w:hanging="420"/>
      </w:pPr>
      <w:r>
        <w:t> </w:t>
      </w:r>
      <w:r>
        <w:rPr>
          <w:rFonts w:hint="eastAsia"/>
        </w:rPr>
        <w:t xml:space="preserve">                             </w:t>
      </w:r>
      <w:r>
        <w:rPr>
          <w:noProof/>
          <w:position w:val="-24"/>
          <w:vertAlign w:val="subscript"/>
        </w:rPr>
        <w:drawing>
          <wp:inline distT="0" distB="0" distL="0" distR="0">
            <wp:extent cx="1466850" cy="390525"/>
            <wp:effectExtent l="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srcRect/>
                    <a:stretch>
                      <a:fillRect/>
                    </a:stretch>
                  </pic:blipFill>
                  <pic:spPr bwMode="auto">
                    <a:xfrm>
                      <a:off x="0" y="0"/>
                      <a:ext cx="1466850" cy="390525"/>
                    </a:xfrm>
                    <a:prstGeom prst="rect">
                      <a:avLst/>
                    </a:prstGeom>
                    <a:noFill/>
                    <a:ln w="9525">
                      <a:noFill/>
                      <a:miter lim="800000"/>
                      <a:headEnd/>
                      <a:tailEnd/>
                    </a:ln>
                  </pic:spPr>
                </pic:pic>
              </a:graphicData>
            </a:graphic>
          </wp:inline>
        </w:drawing>
      </w:r>
      <w:r>
        <w:t xml:space="preserve"> </w:t>
      </w:r>
    </w:p>
    <w:p w:rsidR="0035725D" w:rsidRDefault="0035725D" w:rsidP="0035725D">
      <w:pPr>
        <w:ind w:left="2" w:right="26"/>
      </w:pPr>
      <w:r>
        <w:t>    3.</w:t>
      </w:r>
      <w:r>
        <w:rPr>
          <w:rFonts w:hint="eastAsia"/>
        </w:rPr>
        <w:t>溶液体积对温度的校正</w:t>
      </w:r>
    </w:p>
    <w:p w:rsidR="0035725D" w:rsidRDefault="0035725D" w:rsidP="0035725D">
      <w:pPr>
        <w:ind w:right="26" w:firstLineChars="200" w:firstLine="420"/>
      </w:pPr>
      <w:r>
        <w:rPr>
          <w:rFonts w:hint="eastAsia"/>
        </w:rPr>
        <w:t>容量器皿是以</w:t>
      </w:r>
      <w:smartTag w:uri="urn:schemas-microsoft-com:office:smarttags" w:element="chmetcnv">
        <w:smartTagPr>
          <w:attr w:name="UnitName" w:val="℃"/>
          <w:attr w:name="SourceValue" w:val="20"/>
          <w:attr w:name="HasSpace" w:val="False"/>
          <w:attr w:name="Negative" w:val="False"/>
          <w:attr w:name="NumberType" w:val="1"/>
          <w:attr w:name="TCSC" w:val="0"/>
        </w:smartTagPr>
        <w:r>
          <w:t>20</w:t>
        </w:r>
        <w:r>
          <w:rPr>
            <w:rFonts w:hint="eastAsia"/>
          </w:rPr>
          <w:t>℃</w:t>
        </w:r>
      </w:smartTag>
      <w:r>
        <w:rPr>
          <w:rFonts w:hint="eastAsia"/>
        </w:rPr>
        <w:t>为标准来校准的，使用时则不一定在</w:t>
      </w:r>
      <w:smartTag w:uri="urn:schemas-microsoft-com:office:smarttags" w:element="chmetcnv">
        <w:smartTagPr>
          <w:attr w:name="UnitName" w:val="℃"/>
          <w:attr w:name="SourceValue" w:val="20"/>
          <w:attr w:name="HasSpace" w:val="False"/>
          <w:attr w:name="Negative" w:val="False"/>
          <w:attr w:name="NumberType" w:val="1"/>
          <w:attr w:name="TCSC" w:val="0"/>
        </w:smartTagPr>
        <w:r>
          <w:t>20</w:t>
        </w:r>
        <w:r>
          <w:rPr>
            <w:rFonts w:hint="eastAsia"/>
          </w:rPr>
          <w:t>℃</w:t>
        </w:r>
      </w:smartTag>
      <w:r>
        <w:rPr>
          <w:rFonts w:hint="eastAsia"/>
        </w:rPr>
        <w:t>，因此，容量器皿的容积以及溶液的体积都会发生改变。由于玻璃的膨胀系数很小，在温度相差不太大时，容量器皿的容积改变可以忽略。稀溶液的密度一般可用相应水的密度来代替。</w:t>
      </w:r>
    </w:p>
    <w:p w:rsidR="0035725D" w:rsidRDefault="0035725D" w:rsidP="0035725D">
      <w:pPr>
        <w:ind w:right="26"/>
      </w:pPr>
      <w:r w:rsidRPr="00597162">
        <w:rPr>
          <w:rFonts w:ascii="宋体" w:hAnsi="宋体" w:hint="eastAsia"/>
        </w:rPr>
        <w:t>【</w:t>
      </w:r>
      <w:r>
        <w:rPr>
          <w:rFonts w:hint="eastAsia"/>
        </w:rPr>
        <w:t>例</w:t>
      </w:r>
      <w:r>
        <w:rPr>
          <w:rFonts w:hint="eastAsia"/>
        </w:rPr>
        <w:t>2</w:t>
      </w:r>
      <w:r w:rsidRPr="00597162">
        <w:rPr>
          <w:rFonts w:ascii="宋体" w:hAnsi="宋体" w:hint="eastAsia"/>
        </w:rPr>
        <w:t>】在</w:t>
      </w:r>
      <w:smartTag w:uri="urn:schemas-microsoft-com:office:smarttags" w:element="chmetcnv">
        <w:smartTagPr>
          <w:attr w:name="UnitName" w:val="℃"/>
          <w:attr w:name="SourceValue" w:val="10"/>
          <w:attr w:name="HasSpace" w:val="False"/>
          <w:attr w:name="Negative" w:val="False"/>
          <w:attr w:name="NumberType" w:val="1"/>
          <w:attr w:name="TCSC" w:val="0"/>
        </w:smartTagPr>
        <w:r w:rsidRPr="00597162">
          <w:rPr>
            <w:rFonts w:ascii="宋体" w:hAnsi="宋体" w:hint="eastAsia"/>
          </w:rPr>
          <w:t>10</w:t>
        </w:r>
        <w:r>
          <w:rPr>
            <w:rFonts w:hint="eastAsia"/>
          </w:rPr>
          <w:t>℃</w:t>
        </w:r>
      </w:smartTag>
      <w:r>
        <w:rPr>
          <w:rFonts w:hint="eastAsia"/>
        </w:rPr>
        <w:t>时滴定用去</w:t>
      </w:r>
      <w:r>
        <w:t>25.00mL0.1mol</w:t>
      </w:r>
      <w:r>
        <w:rPr>
          <w:rFonts w:hint="eastAsia"/>
        </w:rPr>
        <w:t>·</w:t>
      </w:r>
      <w:r>
        <w:t>L</w:t>
      </w:r>
      <w:r>
        <w:rPr>
          <w:noProof/>
          <w:vertAlign w:val="subscript"/>
        </w:rPr>
        <w:drawing>
          <wp:inline distT="0" distB="0" distL="0" distR="0">
            <wp:extent cx="142875" cy="190500"/>
            <wp:effectExtent l="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srcRect/>
                    <a:stretch>
                      <a:fillRect/>
                    </a:stretch>
                  </pic:blipFill>
                  <pic:spPr bwMode="auto">
                    <a:xfrm>
                      <a:off x="0" y="0"/>
                      <a:ext cx="142875" cy="190500"/>
                    </a:xfrm>
                    <a:prstGeom prst="rect">
                      <a:avLst/>
                    </a:prstGeom>
                    <a:noFill/>
                    <a:ln w="9525">
                      <a:noFill/>
                      <a:miter lim="800000"/>
                      <a:headEnd/>
                      <a:tailEnd/>
                    </a:ln>
                  </pic:spPr>
                </pic:pic>
              </a:graphicData>
            </a:graphic>
          </wp:inline>
        </w:drawing>
      </w:r>
      <w:r>
        <w:rPr>
          <w:rFonts w:hint="eastAsia"/>
        </w:rPr>
        <w:t>标准溶液，问</w:t>
      </w:r>
      <w:smartTag w:uri="urn:schemas-microsoft-com:office:smarttags" w:element="chmetcnv">
        <w:smartTagPr>
          <w:attr w:name="UnitName" w:val="℃"/>
          <w:attr w:name="SourceValue" w:val="20"/>
          <w:attr w:name="HasSpace" w:val="False"/>
          <w:attr w:name="Negative" w:val="False"/>
          <w:attr w:name="NumberType" w:val="1"/>
          <w:attr w:name="TCSC" w:val="0"/>
        </w:smartTagPr>
        <w:r>
          <w:t>20</w:t>
        </w:r>
        <w:r>
          <w:rPr>
            <w:rFonts w:hint="eastAsia"/>
          </w:rPr>
          <w:t>℃</w:t>
        </w:r>
      </w:smartTag>
      <w:r>
        <w:rPr>
          <w:rFonts w:hint="eastAsia"/>
        </w:rPr>
        <w:t>时其体积应为多少？</w:t>
      </w:r>
    </w:p>
    <w:p w:rsidR="0035725D" w:rsidRDefault="0035725D" w:rsidP="0035725D">
      <w:pPr>
        <w:ind w:left="360" w:right="26" w:firstLineChars="357" w:firstLine="750"/>
      </w:pPr>
      <w:r>
        <w:t> </w:t>
      </w:r>
      <w:r>
        <w:rPr>
          <w:rFonts w:hint="eastAsia"/>
        </w:rPr>
        <w:t>解：</w:t>
      </w:r>
      <w:r>
        <w:t>0.1 mol</w:t>
      </w:r>
      <w:r>
        <w:rPr>
          <w:rFonts w:hint="eastAsia"/>
        </w:rPr>
        <w:t>·</w:t>
      </w:r>
      <w:r>
        <w:t>L</w:t>
      </w:r>
      <w:r>
        <w:rPr>
          <w:noProof/>
          <w:vertAlign w:val="subscript"/>
        </w:rPr>
        <w:drawing>
          <wp:inline distT="0" distB="0" distL="0" distR="0">
            <wp:extent cx="142875" cy="190500"/>
            <wp:effectExtent l="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srcRect/>
                    <a:stretch>
                      <a:fillRect/>
                    </a:stretch>
                  </pic:blipFill>
                  <pic:spPr bwMode="auto">
                    <a:xfrm>
                      <a:off x="0" y="0"/>
                      <a:ext cx="142875" cy="190500"/>
                    </a:xfrm>
                    <a:prstGeom prst="rect">
                      <a:avLst/>
                    </a:prstGeom>
                    <a:noFill/>
                    <a:ln w="9525">
                      <a:noFill/>
                      <a:miter lim="800000"/>
                      <a:headEnd/>
                      <a:tailEnd/>
                    </a:ln>
                  </pic:spPr>
                </pic:pic>
              </a:graphicData>
            </a:graphic>
          </wp:inline>
        </w:drawing>
      </w:r>
      <w:r>
        <w:rPr>
          <w:rFonts w:hint="eastAsia"/>
        </w:rPr>
        <w:t>稀溶液的密度可以用纯水密度代替，查表得，水在</w:t>
      </w:r>
      <w:smartTag w:uri="urn:schemas-microsoft-com:office:smarttags" w:element="chmetcnv">
        <w:smartTagPr>
          <w:attr w:name="TCSC" w:val="0"/>
          <w:attr w:name="NumberType" w:val="1"/>
          <w:attr w:name="Negative" w:val="False"/>
          <w:attr w:name="HasSpace" w:val="False"/>
          <w:attr w:name="SourceValue" w:val="10"/>
          <w:attr w:name="UnitName" w:val="℃"/>
        </w:smartTagPr>
        <w:r>
          <w:t>10</w:t>
        </w:r>
        <w:r>
          <w:rPr>
            <w:rFonts w:hint="eastAsia"/>
          </w:rPr>
          <w:t>℃</w:t>
        </w:r>
      </w:smartTag>
      <w:r>
        <w:rPr>
          <w:rFonts w:hint="eastAsia"/>
        </w:rPr>
        <w:t>时密度为</w:t>
      </w:r>
      <w:r>
        <w:t>0.9984</w:t>
      </w:r>
      <w:r>
        <w:rPr>
          <w:rFonts w:hint="eastAsia"/>
        </w:rPr>
        <w:t>，</w:t>
      </w:r>
      <w:smartTag w:uri="urn:schemas-microsoft-com:office:smarttags" w:element="chmetcnv">
        <w:smartTagPr>
          <w:attr w:name="TCSC" w:val="0"/>
          <w:attr w:name="NumberType" w:val="1"/>
          <w:attr w:name="Negative" w:val="False"/>
          <w:attr w:name="HasSpace" w:val="False"/>
          <w:attr w:name="SourceValue" w:val="20"/>
          <w:attr w:name="UnitName" w:val="℃"/>
        </w:smartTagPr>
        <w:r>
          <w:t>20</w:t>
        </w:r>
        <w:r>
          <w:rPr>
            <w:rFonts w:hint="eastAsia"/>
          </w:rPr>
          <w:t>℃</w:t>
        </w:r>
      </w:smartTag>
      <w:r>
        <w:rPr>
          <w:rFonts w:hint="eastAsia"/>
        </w:rPr>
        <w:t>时密度为</w:t>
      </w:r>
      <w:r>
        <w:t>0.9972</w:t>
      </w:r>
      <w:r>
        <w:rPr>
          <w:rFonts w:hint="eastAsia"/>
        </w:rPr>
        <w:t>。故</w:t>
      </w:r>
      <w:smartTag w:uri="urn:schemas-microsoft-com:office:smarttags" w:element="chmetcnv">
        <w:smartTagPr>
          <w:attr w:name="TCSC" w:val="0"/>
          <w:attr w:name="NumberType" w:val="1"/>
          <w:attr w:name="Negative" w:val="False"/>
          <w:attr w:name="HasSpace" w:val="False"/>
          <w:attr w:name="SourceValue" w:val="20"/>
          <w:attr w:name="UnitName" w:val="℃"/>
        </w:smartTagPr>
        <w:r>
          <w:t>20</w:t>
        </w:r>
        <w:r>
          <w:rPr>
            <w:rFonts w:hint="eastAsia"/>
          </w:rPr>
          <w:t>℃</w:t>
        </w:r>
      </w:smartTag>
      <w:r>
        <w:rPr>
          <w:rFonts w:hint="eastAsia"/>
        </w:rPr>
        <w:t>时溶液的体积为：</w:t>
      </w:r>
    </w:p>
    <w:p w:rsidR="0035725D" w:rsidRDefault="0035725D" w:rsidP="0035725D">
      <w:pPr>
        <w:ind w:left="360" w:right="26" w:firstLineChars="357" w:firstLine="750"/>
      </w:pPr>
      <w:r>
        <w:rPr>
          <w:noProof/>
          <w:position w:val="-24"/>
        </w:rPr>
        <w:drawing>
          <wp:inline distT="0" distB="0" distL="0" distR="0">
            <wp:extent cx="1905000" cy="390525"/>
            <wp:effectExtent l="0" t="0" r="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a:srcRect/>
                    <a:stretch>
                      <a:fillRect/>
                    </a:stretch>
                  </pic:blipFill>
                  <pic:spPr bwMode="auto">
                    <a:xfrm>
                      <a:off x="0" y="0"/>
                      <a:ext cx="1905000" cy="390525"/>
                    </a:xfrm>
                    <a:prstGeom prst="rect">
                      <a:avLst/>
                    </a:prstGeom>
                    <a:noFill/>
                    <a:ln w="9525">
                      <a:noFill/>
                      <a:miter lim="800000"/>
                      <a:headEnd/>
                      <a:tailEnd/>
                    </a:ln>
                  </pic:spPr>
                </pic:pic>
              </a:graphicData>
            </a:graphic>
          </wp:inline>
        </w:drawing>
      </w:r>
    </w:p>
    <w:p w:rsidR="0035725D" w:rsidRPr="00FC46D6" w:rsidRDefault="0035725D" w:rsidP="0035725D">
      <w:pPr>
        <w:adjustRightInd w:val="0"/>
        <w:snapToGrid w:val="0"/>
        <w:spacing w:line="360" w:lineRule="auto"/>
        <w:jc w:val="left"/>
        <w:rPr>
          <w:rFonts w:eastAsia="黑体"/>
          <w:sz w:val="32"/>
          <w:szCs w:val="32"/>
        </w:rPr>
      </w:pPr>
      <w:r>
        <w:rPr>
          <w:rFonts w:ascii="宋体" w:hAnsi="宋体" w:hint="eastAsia"/>
          <w:b/>
        </w:rPr>
        <w:t>三、</w:t>
      </w:r>
      <w:r w:rsidRPr="007A4D42">
        <w:rPr>
          <w:rFonts w:ascii="宋体" w:hAnsi="宋体" w:hint="eastAsia"/>
          <w:b/>
        </w:rPr>
        <w:t>仪器</w:t>
      </w:r>
    </w:p>
    <w:p w:rsidR="0035725D" w:rsidRDefault="0035725D" w:rsidP="0035725D">
      <w:pPr>
        <w:ind w:leftChars="-86" w:left="-181" w:right="26" w:firstLineChars="250" w:firstLine="525"/>
      </w:pPr>
      <w:r>
        <w:rPr>
          <w:rFonts w:hint="eastAsia"/>
        </w:rPr>
        <w:t>分析天平及砝码，</w:t>
      </w:r>
      <w:r>
        <w:t>50mL</w:t>
      </w:r>
      <w:r w:rsidRPr="00597162">
        <w:rPr>
          <w:rFonts w:hint="eastAsia"/>
        </w:rPr>
        <w:t>酸式滴定管</w:t>
      </w:r>
      <w:r>
        <w:rPr>
          <w:rFonts w:hint="eastAsia"/>
        </w:rPr>
        <w:t>，</w:t>
      </w:r>
      <w:r>
        <w:t>25mL</w:t>
      </w:r>
      <w:r>
        <w:rPr>
          <w:rFonts w:hint="eastAsia"/>
        </w:rPr>
        <w:t>移液管，</w:t>
      </w:r>
      <w:r>
        <w:t>250mL</w:t>
      </w:r>
      <w:r>
        <w:rPr>
          <w:rFonts w:hint="eastAsia"/>
        </w:rPr>
        <w:t>容量瓶，</w:t>
      </w:r>
      <w:r>
        <w:t>50mL</w:t>
      </w:r>
      <w:r>
        <w:rPr>
          <w:rFonts w:hint="eastAsia"/>
        </w:rPr>
        <w:t>容量瓶，温度计（</w:t>
      </w:r>
      <w:r>
        <w:t>0</w:t>
      </w:r>
      <w:r>
        <w:rPr>
          <w:rFonts w:hint="eastAsia"/>
        </w:rPr>
        <w:t>～</w:t>
      </w:r>
      <w:r>
        <w:t>50</w:t>
      </w:r>
      <w:r>
        <w:rPr>
          <w:rFonts w:hint="eastAsia"/>
        </w:rPr>
        <w:t>℃或</w:t>
      </w:r>
      <w:r>
        <w:t>0</w:t>
      </w:r>
      <w:r>
        <w:rPr>
          <w:rFonts w:hint="eastAsia"/>
        </w:rPr>
        <w:t>～</w:t>
      </w:r>
      <w:r>
        <w:t>100</w:t>
      </w:r>
      <w:r>
        <w:rPr>
          <w:rFonts w:hint="eastAsia"/>
        </w:rPr>
        <w:t>℃，公用），洗耳球。</w:t>
      </w:r>
    </w:p>
    <w:p w:rsidR="0035725D" w:rsidRPr="00FC46D6" w:rsidRDefault="0035725D" w:rsidP="0035725D">
      <w:pPr>
        <w:adjustRightInd w:val="0"/>
        <w:snapToGrid w:val="0"/>
        <w:spacing w:line="360" w:lineRule="auto"/>
        <w:jc w:val="left"/>
        <w:rPr>
          <w:rFonts w:eastAsia="黑体"/>
          <w:sz w:val="32"/>
          <w:szCs w:val="32"/>
        </w:rPr>
      </w:pPr>
      <w:r>
        <w:rPr>
          <w:rFonts w:ascii="宋体" w:hAnsi="宋体" w:hint="eastAsia"/>
          <w:b/>
        </w:rPr>
        <w:t>四、</w:t>
      </w:r>
      <w:r w:rsidRPr="007A4D42">
        <w:rPr>
          <w:rFonts w:ascii="宋体" w:hAnsi="宋体" w:hint="eastAsia"/>
          <w:b/>
        </w:rPr>
        <w:t>实验方法</w:t>
      </w:r>
    </w:p>
    <w:p w:rsidR="0035725D" w:rsidRDefault="0035725D" w:rsidP="0035725D">
      <w:pPr>
        <w:ind w:left="-60" w:right="26"/>
      </w:pPr>
      <w:r>
        <w:rPr>
          <w:rFonts w:hint="eastAsia"/>
        </w:rPr>
        <w:t>1</w:t>
      </w:r>
      <w:r>
        <w:rPr>
          <w:rFonts w:hint="eastAsia"/>
        </w:rPr>
        <w:t>、酸式滴定管的校正</w:t>
      </w:r>
    </w:p>
    <w:p w:rsidR="0035725D" w:rsidRDefault="0035725D" w:rsidP="0035725D">
      <w:pPr>
        <w:numPr>
          <w:ilvl w:val="2"/>
          <w:numId w:val="11"/>
        </w:numPr>
        <w:tabs>
          <w:tab w:val="clear" w:pos="1560"/>
          <w:tab w:val="left" w:pos="360"/>
        </w:tabs>
        <w:ind w:left="360" w:hanging="420"/>
      </w:pPr>
      <w:r>
        <w:rPr>
          <w:rFonts w:hint="eastAsia"/>
        </w:rPr>
        <w:t>清洗</w:t>
      </w:r>
      <w:r>
        <w:t>50mL</w:t>
      </w:r>
      <w:r>
        <w:rPr>
          <w:rFonts w:hint="eastAsia"/>
        </w:rPr>
        <w:t>酸式滴定管</w:t>
      </w:r>
      <w:r>
        <w:t>1</w:t>
      </w:r>
      <w:r>
        <w:rPr>
          <w:rFonts w:hint="eastAsia"/>
        </w:rPr>
        <w:t>支</w:t>
      </w:r>
    </w:p>
    <w:p w:rsidR="0035725D" w:rsidRDefault="0035725D" w:rsidP="0035725D">
      <w:pPr>
        <w:numPr>
          <w:ilvl w:val="2"/>
          <w:numId w:val="11"/>
        </w:numPr>
        <w:tabs>
          <w:tab w:val="clear" w:pos="1560"/>
        </w:tabs>
        <w:ind w:left="360" w:hanging="420"/>
      </w:pPr>
      <w:r>
        <w:rPr>
          <w:rFonts w:hint="eastAsia"/>
        </w:rPr>
        <w:t>练习并掌握用凡士林涂酸式滴定管活塞的方法和除去滴定管气泡的方法</w:t>
      </w:r>
    </w:p>
    <w:p w:rsidR="0035725D" w:rsidRDefault="0035725D" w:rsidP="0035725D">
      <w:pPr>
        <w:numPr>
          <w:ilvl w:val="2"/>
          <w:numId w:val="11"/>
        </w:numPr>
        <w:tabs>
          <w:tab w:val="clear" w:pos="1560"/>
        </w:tabs>
        <w:ind w:left="360" w:hanging="420"/>
      </w:pPr>
      <w:r>
        <w:rPr>
          <w:rFonts w:hint="eastAsia"/>
        </w:rPr>
        <w:t>练习正确使用滴定管和控制液滴大小的方法</w:t>
      </w:r>
    </w:p>
    <w:p w:rsidR="0035725D" w:rsidRDefault="0035725D" w:rsidP="0035725D">
      <w:pPr>
        <w:numPr>
          <w:ilvl w:val="2"/>
          <w:numId w:val="11"/>
        </w:numPr>
        <w:tabs>
          <w:tab w:val="clear" w:pos="1560"/>
        </w:tabs>
        <w:ind w:left="-180" w:firstLine="120"/>
      </w:pPr>
      <w:r>
        <w:rPr>
          <w:rFonts w:hint="eastAsia"/>
        </w:rPr>
        <w:t>酸式滴定管的校准。</w:t>
      </w:r>
      <w:r>
        <w:t xml:space="preserve">  </w:t>
      </w:r>
      <w:r>
        <w:rPr>
          <w:rFonts w:hint="eastAsia"/>
        </w:rPr>
        <w:t>先将干净并且外部干燥的</w:t>
      </w:r>
      <w:r>
        <w:t>50mL</w:t>
      </w:r>
      <w:r>
        <w:rPr>
          <w:rFonts w:hint="eastAsia"/>
        </w:rPr>
        <w:t>容量瓶，在台秤上粗称其质量，然后在分析天平上称量，</w:t>
      </w:r>
      <w:proofErr w:type="gramStart"/>
      <w:r>
        <w:rPr>
          <w:rFonts w:hint="eastAsia"/>
        </w:rPr>
        <w:t>准确称至小数点</w:t>
      </w:r>
      <w:proofErr w:type="gramEnd"/>
      <w:r>
        <w:rPr>
          <w:rFonts w:hint="eastAsia"/>
        </w:rPr>
        <w:t>后第二位（</w:t>
      </w:r>
      <w:smartTag w:uri="urn:schemas-microsoft-com:office:smarttags" w:element="chmetcnv">
        <w:smartTagPr>
          <w:attr w:name="UnitName" w:val="g"/>
          <w:attr w:name="SourceValue" w:val=".01"/>
          <w:attr w:name="HasSpace" w:val="False"/>
          <w:attr w:name="Negative" w:val="False"/>
          <w:attr w:name="NumberType" w:val="1"/>
          <w:attr w:name="TCSC" w:val="0"/>
        </w:smartTagPr>
        <w:r>
          <w:t>0.01g</w:t>
        </w:r>
      </w:smartTag>
      <w:r>
        <w:rPr>
          <w:rFonts w:hint="eastAsia"/>
        </w:rPr>
        <w:t>）（为什么？）。将去离子水装满欲校准的酸式滴定管，调节液面至</w:t>
      </w:r>
      <w:r>
        <w:t>0.00</w:t>
      </w:r>
      <w:r>
        <w:rPr>
          <w:rFonts w:hint="eastAsia"/>
        </w:rPr>
        <w:t>刻度处，记录水温，然后按每分钟约</w:t>
      </w:r>
      <w:r>
        <w:t>10mL</w:t>
      </w:r>
      <w:r>
        <w:rPr>
          <w:rFonts w:hint="eastAsia"/>
        </w:rPr>
        <w:t>的流速，放出</w:t>
      </w:r>
      <w:r>
        <w:t>10mL</w:t>
      </w:r>
      <w:r>
        <w:rPr>
          <w:rFonts w:hint="eastAsia"/>
        </w:rPr>
        <w:t>（要求在</w:t>
      </w:r>
      <w:r>
        <w:t xml:space="preserve">10mL </w:t>
      </w:r>
      <w:r>
        <w:rPr>
          <w:noProof/>
          <w:vertAlign w:val="subscript"/>
        </w:rPr>
        <w:drawing>
          <wp:inline distT="0" distB="0" distL="0" distR="0">
            <wp:extent cx="142875" cy="152400"/>
            <wp:effectExtent l="19050" t="0" r="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a:srcRect/>
                    <a:stretch>
                      <a:fillRect/>
                    </a:stretch>
                  </pic:blipFill>
                  <pic:spPr bwMode="auto">
                    <a:xfrm>
                      <a:off x="0" y="0"/>
                      <a:ext cx="142875" cy="152400"/>
                    </a:xfrm>
                    <a:prstGeom prst="rect">
                      <a:avLst/>
                    </a:prstGeom>
                    <a:noFill/>
                    <a:ln w="9525">
                      <a:noFill/>
                      <a:miter lim="800000"/>
                      <a:headEnd/>
                      <a:tailEnd/>
                    </a:ln>
                  </pic:spPr>
                </pic:pic>
              </a:graphicData>
            </a:graphic>
          </wp:inline>
        </w:drawing>
      </w:r>
      <w:r>
        <w:t>0.1mL</w:t>
      </w:r>
      <w:r>
        <w:rPr>
          <w:rFonts w:hint="eastAsia"/>
        </w:rPr>
        <w:t>范围内）水于已称过质量的容量瓶中，盖上瓶塞，再称出它的质量，两次质量之差即为放出水的质量。用同样的方法称量滴定管中从</w:t>
      </w:r>
      <w:r>
        <w:t>10mL</w:t>
      </w:r>
      <w:r>
        <w:rPr>
          <w:rFonts w:hint="eastAsia"/>
        </w:rPr>
        <w:t>到</w:t>
      </w:r>
      <w:r>
        <w:t>20mL</w:t>
      </w:r>
      <w:r>
        <w:rPr>
          <w:rFonts w:hint="eastAsia"/>
        </w:rPr>
        <w:t>，</w:t>
      </w:r>
      <w:r>
        <w:t>20mL</w:t>
      </w:r>
      <w:r>
        <w:rPr>
          <w:rFonts w:hint="eastAsia"/>
        </w:rPr>
        <w:t>到</w:t>
      </w:r>
      <w:r>
        <w:t>30mL</w:t>
      </w:r>
      <w:r>
        <w:rPr>
          <w:rFonts w:hint="eastAsia"/>
        </w:rPr>
        <w:t>……等刻度间水的质量。用实验温度时的密度除每次得到的水的质量，即可得到滴定管各部分的实际容积。将</w:t>
      </w:r>
      <w:smartTag w:uri="urn:schemas-microsoft-com:office:smarttags" w:element="chmetcnv">
        <w:smartTagPr>
          <w:attr w:name="UnitName" w:val="℃"/>
          <w:attr w:name="SourceValue" w:val="25"/>
          <w:attr w:name="HasSpace" w:val="False"/>
          <w:attr w:name="Negative" w:val="False"/>
          <w:attr w:name="NumberType" w:val="1"/>
          <w:attr w:name="TCSC" w:val="0"/>
        </w:smartTagPr>
        <w:r>
          <w:t>25</w:t>
        </w:r>
        <w:r>
          <w:rPr>
            <w:rFonts w:hint="eastAsia"/>
          </w:rPr>
          <w:t>℃</w:t>
        </w:r>
      </w:smartTag>
      <w:r>
        <w:rPr>
          <w:rFonts w:hint="eastAsia"/>
        </w:rPr>
        <w:t>时校准滴定管的实验数据列入表</w:t>
      </w:r>
      <w:r>
        <w:t>2-2</w:t>
      </w:r>
      <w:r>
        <w:rPr>
          <w:rFonts w:hint="eastAsia"/>
        </w:rPr>
        <w:t>中。</w:t>
      </w:r>
    </w:p>
    <w:p w:rsidR="0035725D" w:rsidRDefault="0035725D" w:rsidP="0035725D">
      <w:pPr>
        <w:ind w:leftChars="-85" w:left="-178" w:firstLineChars="171" w:firstLine="359"/>
      </w:pPr>
      <w:r>
        <w:rPr>
          <w:rFonts w:hint="eastAsia"/>
        </w:rPr>
        <w:t>例如：</w:t>
      </w:r>
      <w:smartTag w:uri="urn:schemas-microsoft-com:office:smarttags" w:element="chmetcnv">
        <w:smartTagPr>
          <w:attr w:name="UnitName" w:val="℃"/>
          <w:attr w:name="SourceValue" w:val="25"/>
          <w:attr w:name="HasSpace" w:val="False"/>
          <w:attr w:name="Negative" w:val="False"/>
          <w:attr w:name="NumberType" w:val="1"/>
          <w:attr w:name="TCSC" w:val="0"/>
        </w:smartTagPr>
        <w:r>
          <w:t>25</w:t>
        </w:r>
        <w:r>
          <w:rPr>
            <w:rFonts w:hint="eastAsia"/>
          </w:rPr>
          <w:t>℃</w:t>
        </w:r>
      </w:smartTag>
      <w:r>
        <w:rPr>
          <w:rFonts w:hint="eastAsia"/>
        </w:rPr>
        <w:t>时由滴定管放出</w:t>
      </w:r>
      <w:r>
        <w:t>10.10mL</w:t>
      </w:r>
      <w:r>
        <w:rPr>
          <w:rFonts w:hint="eastAsia"/>
        </w:rPr>
        <w:t>水，其质量为</w:t>
      </w:r>
      <w:smartTag w:uri="urn:schemas-microsoft-com:office:smarttags" w:element="chmetcnv">
        <w:smartTagPr>
          <w:attr w:name="UnitName" w:val="g"/>
          <w:attr w:name="SourceValue" w:val="10.8"/>
          <w:attr w:name="HasSpace" w:val="False"/>
          <w:attr w:name="Negative" w:val="False"/>
          <w:attr w:name="NumberType" w:val="1"/>
          <w:attr w:name="TCSC" w:val="0"/>
        </w:smartTagPr>
        <w:r>
          <w:t>10.80g</w:t>
        </w:r>
      </w:smartTag>
      <w:r>
        <w:rPr>
          <w:rFonts w:hint="eastAsia"/>
        </w:rPr>
        <w:t>，算出这一段滴定管的实际体积为：</w:t>
      </w:r>
    </w:p>
    <w:p w:rsidR="0035725D" w:rsidRDefault="0035725D" w:rsidP="0035725D">
      <w:pPr>
        <w:ind w:left="360" w:right="26" w:hanging="420"/>
      </w:pPr>
      <w:r>
        <w:t xml:space="preserve">     </w:t>
      </w:r>
    </w:p>
    <w:p w:rsidR="0035725D" w:rsidRDefault="0035725D" w:rsidP="0035725D">
      <w:pPr>
        <w:ind w:left="360" w:right="26" w:hanging="420"/>
        <w:jc w:val="center"/>
      </w:pPr>
      <w:r>
        <w:rPr>
          <w:noProof/>
          <w:position w:val="-24"/>
          <w:vertAlign w:val="subscript"/>
        </w:rPr>
        <w:drawing>
          <wp:inline distT="0" distB="0" distL="0" distR="0">
            <wp:extent cx="1476375" cy="390525"/>
            <wp:effectExtent l="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
                    <a:srcRect/>
                    <a:stretch>
                      <a:fillRect/>
                    </a:stretch>
                  </pic:blipFill>
                  <pic:spPr bwMode="auto">
                    <a:xfrm>
                      <a:off x="0" y="0"/>
                      <a:ext cx="1476375" cy="390525"/>
                    </a:xfrm>
                    <a:prstGeom prst="rect">
                      <a:avLst/>
                    </a:prstGeom>
                    <a:noFill/>
                    <a:ln w="9525">
                      <a:noFill/>
                      <a:miter lim="800000"/>
                      <a:headEnd/>
                      <a:tailEnd/>
                    </a:ln>
                  </pic:spPr>
                </pic:pic>
              </a:graphicData>
            </a:graphic>
          </wp:inline>
        </w:drawing>
      </w:r>
    </w:p>
    <w:p w:rsidR="0035725D" w:rsidRPr="00597162" w:rsidRDefault="0035725D" w:rsidP="0035725D">
      <w:pPr>
        <w:ind w:left="360" w:right="26" w:hanging="420"/>
      </w:pPr>
      <w:r w:rsidRPr="00597162">
        <w:rPr>
          <w:vertAlign w:val="subscript"/>
        </w:rPr>
        <w:t> </w:t>
      </w:r>
      <w:r w:rsidRPr="00597162">
        <w:rPr>
          <w:rFonts w:hint="eastAsia"/>
        </w:rPr>
        <w:t>故滴定管这段容积的校准值为</w:t>
      </w:r>
      <w:r w:rsidRPr="00597162">
        <w:t>10.12</w:t>
      </w:r>
      <w:r w:rsidRPr="00597162">
        <w:rPr>
          <w:rFonts w:hint="eastAsia"/>
        </w:rPr>
        <w:t>－</w:t>
      </w:r>
      <w:r w:rsidRPr="00597162">
        <w:t>10.10=</w:t>
      </w:r>
      <w:r w:rsidRPr="00597162">
        <w:rPr>
          <w:rFonts w:hint="eastAsia"/>
        </w:rPr>
        <w:t>＋</w:t>
      </w:r>
      <w:r w:rsidRPr="00597162">
        <w:t>0.02mL</w:t>
      </w:r>
      <w:r w:rsidRPr="00597162">
        <w:rPr>
          <w:rFonts w:hint="eastAsia"/>
        </w:rPr>
        <w:t>。</w:t>
      </w:r>
    </w:p>
    <w:p w:rsidR="0035725D" w:rsidRPr="00597162" w:rsidRDefault="0035725D" w:rsidP="0035725D">
      <w:pPr>
        <w:ind w:left="360" w:right="26" w:hanging="420"/>
      </w:pPr>
      <w:r w:rsidRPr="00597162">
        <w:t> 2.</w:t>
      </w:r>
      <w:r w:rsidRPr="00597162">
        <w:rPr>
          <w:rFonts w:hint="eastAsia"/>
        </w:rPr>
        <w:t>移液管的校准</w:t>
      </w:r>
    </w:p>
    <w:p w:rsidR="0035725D" w:rsidRDefault="0035725D" w:rsidP="0035725D">
      <w:pPr>
        <w:ind w:right="26"/>
        <w:rPr>
          <w:rFonts w:hint="eastAsia"/>
        </w:rPr>
      </w:pPr>
      <w:r w:rsidRPr="00597162">
        <w:rPr>
          <w:rFonts w:hint="eastAsia"/>
        </w:rPr>
        <w:t>将</w:t>
      </w:r>
      <w:r w:rsidRPr="00597162">
        <w:t>25mL</w:t>
      </w:r>
      <w:r w:rsidRPr="00597162">
        <w:rPr>
          <w:rFonts w:hint="eastAsia"/>
        </w:rPr>
        <w:t>移液管洗净，吸取去离子水调节至刻度，放入已称量的容量瓶中，再称量，根据水的质量计算在此温度时的实际容积。两支移液管各校准</w:t>
      </w:r>
      <w:r w:rsidRPr="00597162">
        <w:t>2</w:t>
      </w:r>
      <w:r w:rsidRPr="00597162">
        <w:rPr>
          <w:rFonts w:hint="eastAsia"/>
        </w:rPr>
        <w:t>次，对同一支移液管两次称量差，不得超过</w:t>
      </w:r>
      <w:r w:rsidRPr="00597162">
        <w:t>20mg</w:t>
      </w:r>
      <w:r w:rsidRPr="00597162">
        <w:rPr>
          <w:rFonts w:hint="eastAsia"/>
        </w:rPr>
        <w:t>，否则重做校准。测量数据按表</w:t>
      </w:r>
      <w:r w:rsidRPr="00597162">
        <w:t>2-3</w:t>
      </w:r>
      <w:r w:rsidRPr="00597162">
        <w:rPr>
          <w:rFonts w:hint="eastAsia"/>
        </w:rPr>
        <w:t>记录和计算。</w:t>
      </w:r>
    </w:p>
    <w:p w:rsidR="0035725D" w:rsidRDefault="0035725D" w:rsidP="0035725D">
      <w:pPr>
        <w:numPr>
          <w:ins w:id="8" w:author="user" w:date="2007-07-22T10:40:00Z"/>
        </w:numPr>
        <w:ind w:left="360" w:right="26" w:hanging="420"/>
        <w:jc w:val="center"/>
        <w:rPr>
          <w:ins w:id="9" w:author="user" w:date="2007-07-22T10:40:00Z"/>
          <w:rFonts w:hint="eastAsia"/>
        </w:rPr>
      </w:pPr>
    </w:p>
    <w:p w:rsidR="0035725D" w:rsidRDefault="0035725D" w:rsidP="0035725D">
      <w:pPr>
        <w:numPr>
          <w:ins w:id="10" w:author="user" w:date="2007-07-22T10:40:00Z"/>
        </w:numPr>
        <w:ind w:left="360" w:right="26" w:hanging="420"/>
        <w:jc w:val="center"/>
        <w:rPr>
          <w:ins w:id="11" w:author="user" w:date="2007-07-22T10:40:00Z"/>
          <w:rFonts w:hint="eastAsia"/>
        </w:rPr>
      </w:pPr>
    </w:p>
    <w:p w:rsidR="0035725D" w:rsidRDefault="0035725D" w:rsidP="0035725D">
      <w:pPr>
        <w:numPr>
          <w:ins w:id="12" w:author="user" w:date="2007-07-22T10:40:00Z"/>
        </w:numPr>
        <w:ind w:left="360" w:right="26" w:hanging="420"/>
        <w:jc w:val="center"/>
        <w:rPr>
          <w:ins w:id="13" w:author="user" w:date="2007-07-22T10:40:00Z"/>
          <w:rFonts w:hint="eastAsia"/>
        </w:rPr>
      </w:pPr>
    </w:p>
    <w:p w:rsidR="0035725D" w:rsidRDefault="0035725D" w:rsidP="0035725D">
      <w:pPr>
        <w:numPr>
          <w:ins w:id="14" w:author="user" w:date="2007-07-22T10:40:00Z"/>
        </w:numPr>
        <w:ind w:left="360" w:right="26" w:hanging="420"/>
        <w:jc w:val="center"/>
        <w:rPr>
          <w:ins w:id="15" w:author="user" w:date="2007-07-22T10:40:00Z"/>
          <w:rFonts w:hint="eastAsia"/>
        </w:rPr>
      </w:pPr>
    </w:p>
    <w:p w:rsidR="0035725D" w:rsidRDefault="0035725D" w:rsidP="0035725D">
      <w:pPr>
        <w:ind w:left="360" w:right="26" w:hanging="420"/>
        <w:jc w:val="center"/>
      </w:pPr>
      <w:r>
        <w:rPr>
          <w:rFonts w:hint="eastAsia"/>
        </w:rPr>
        <w:t>表</w:t>
      </w:r>
      <w:r>
        <w:t xml:space="preserve">2-2 </w:t>
      </w:r>
      <w:r>
        <w:rPr>
          <w:rFonts w:hint="eastAsia"/>
        </w:rPr>
        <w:t>滴定管校准表</w:t>
      </w:r>
    </w:p>
    <w:p w:rsidR="0035725D" w:rsidRDefault="0035725D" w:rsidP="0035725D">
      <w:pPr>
        <w:ind w:right="26"/>
        <w:jc w:val="center"/>
      </w:pPr>
      <w:r>
        <w:rPr>
          <w:rFonts w:hint="eastAsia"/>
        </w:rPr>
        <w:t>（水的温度为</w:t>
      </w:r>
      <w:smartTag w:uri="urn:schemas-microsoft-com:office:smarttags" w:element="chmetcnv">
        <w:smartTagPr>
          <w:attr w:name="TCSC" w:val="0"/>
          <w:attr w:name="NumberType" w:val="1"/>
          <w:attr w:name="Negative" w:val="False"/>
          <w:attr w:name="HasSpace" w:val="False"/>
          <w:attr w:name="SourceValue" w:val="25"/>
          <w:attr w:name="UnitName" w:val="℃"/>
        </w:smartTagPr>
        <w:r>
          <w:t>25</w:t>
        </w:r>
        <w:r>
          <w:rPr>
            <w:rFonts w:hint="eastAsia"/>
          </w:rPr>
          <w:t>℃</w:t>
        </w:r>
      </w:smartTag>
      <w:r>
        <w:rPr>
          <w:rFonts w:hint="eastAsia"/>
        </w:rPr>
        <w:t>，水的密度为</w:t>
      </w:r>
      <w:smartTag w:uri="urn:schemas-microsoft-com:office:smarttags" w:element="chmetcnv">
        <w:smartTagPr>
          <w:attr w:name="TCSC" w:val="0"/>
          <w:attr w:name="NumberType" w:val="1"/>
          <w:attr w:name="Negative" w:val="False"/>
          <w:attr w:name="HasSpace" w:val="True"/>
          <w:attr w:name="SourceValue" w:val=".9961"/>
          <w:attr w:name="UnitName" w:val="g"/>
        </w:smartTagPr>
        <w:r>
          <w:t>0.9961 g</w:t>
        </w:r>
      </w:smartTag>
      <w:r>
        <w:rPr>
          <w:rFonts w:hint="eastAsia"/>
        </w:rPr>
        <w:t>·</w:t>
      </w:r>
      <w:r>
        <w:t>mL</w:t>
      </w:r>
      <w:r w:rsidRPr="00597162">
        <w:rPr>
          <w:vertAlign w:val="superscript"/>
        </w:rPr>
        <w:t>-1</w:t>
      </w:r>
      <w:r>
        <w:rPr>
          <w:rFonts w:hint="eastAsia"/>
        </w:rPr>
        <w:t>）</w:t>
      </w:r>
    </w:p>
    <w:tbl>
      <w:tblPr>
        <w:tblW w:w="9900" w:type="dxa"/>
        <w:tblInd w:w="-972" w:type="dxa"/>
        <w:tblBorders>
          <w:top w:val="single" w:sz="4" w:space="0" w:color="auto"/>
          <w:left w:val="single" w:sz="4" w:space="0" w:color="auto"/>
          <w:bottom w:val="single" w:sz="4" w:space="0" w:color="auto"/>
          <w:right w:val="single" w:sz="4" w:space="0" w:color="auto"/>
        </w:tblBorders>
        <w:tblLook w:val="0000"/>
      </w:tblPr>
      <w:tblGrid>
        <w:gridCol w:w="1260"/>
        <w:gridCol w:w="1080"/>
        <w:gridCol w:w="1800"/>
        <w:gridCol w:w="1260"/>
        <w:gridCol w:w="1440"/>
        <w:gridCol w:w="1260"/>
        <w:gridCol w:w="1800"/>
      </w:tblGrid>
      <w:tr w:rsidR="0035725D" w:rsidRPr="00597162" w:rsidTr="0061248D">
        <w:tc>
          <w:tcPr>
            <w:tcW w:w="1260" w:type="dxa"/>
            <w:tcBorders>
              <w:top w:val="single" w:sz="4" w:space="0" w:color="auto"/>
              <w:left w:val="single" w:sz="4" w:space="0" w:color="auto"/>
              <w:bottom w:val="single" w:sz="4" w:space="0" w:color="auto"/>
              <w:right w:val="single" w:sz="4" w:space="0" w:color="auto"/>
            </w:tcBorders>
          </w:tcPr>
          <w:p w:rsidR="0035725D" w:rsidRPr="00597162" w:rsidRDefault="0035725D" w:rsidP="0061248D">
            <w:pPr>
              <w:ind w:left="360" w:right="26" w:hanging="420"/>
            </w:pPr>
            <w:r>
              <w:rPr>
                <w:rFonts w:hint="eastAsia"/>
              </w:rPr>
              <w:t>滴定管读数</w:t>
            </w:r>
          </w:p>
        </w:tc>
        <w:tc>
          <w:tcPr>
            <w:tcW w:w="1080" w:type="dxa"/>
            <w:tcBorders>
              <w:top w:val="single" w:sz="4" w:space="0" w:color="auto"/>
              <w:left w:val="single" w:sz="4" w:space="0" w:color="auto"/>
              <w:bottom w:val="single" w:sz="4" w:space="0" w:color="auto"/>
              <w:right w:val="single" w:sz="4" w:space="0" w:color="auto"/>
            </w:tcBorders>
          </w:tcPr>
          <w:p w:rsidR="0035725D" w:rsidRPr="00597162" w:rsidRDefault="0035725D" w:rsidP="0061248D">
            <w:pPr>
              <w:ind w:left="360" w:right="26" w:hanging="420"/>
            </w:pPr>
            <w:r>
              <w:t> </w:t>
            </w:r>
            <w:r>
              <w:rPr>
                <w:rFonts w:hint="eastAsia"/>
              </w:rPr>
              <w:t>容积</w:t>
            </w:r>
            <w:r>
              <w:t>/mL</w:t>
            </w:r>
          </w:p>
        </w:tc>
        <w:tc>
          <w:tcPr>
            <w:tcW w:w="1800" w:type="dxa"/>
            <w:tcBorders>
              <w:top w:val="single" w:sz="4" w:space="0" w:color="auto"/>
              <w:left w:val="single" w:sz="4" w:space="0" w:color="auto"/>
              <w:bottom w:val="single" w:sz="4" w:space="0" w:color="auto"/>
              <w:right w:val="single" w:sz="4" w:space="0" w:color="auto"/>
            </w:tcBorders>
          </w:tcPr>
          <w:p w:rsidR="0035725D" w:rsidRPr="00597162" w:rsidRDefault="0035725D" w:rsidP="0061248D">
            <w:pPr>
              <w:ind w:right="26"/>
            </w:pPr>
            <w:r>
              <w:rPr>
                <w:rFonts w:hint="eastAsia"/>
              </w:rPr>
              <w:t>瓶与水的质量</w:t>
            </w:r>
            <w:r>
              <w:t>/g</w:t>
            </w:r>
          </w:p>
        </w:tc>
        <w:tc>
          <w:tcPr>
            <w:tcW w:w="1260" w:type="dxa"/>
            <w:tcBorders>
              <w:top w:val="single" w:sz="4" w:space="0" w:color="auto"/>
              <w:left w:val="single" w:sz="4" w:space="0" w:color="auto"/>
              <w:bottom w:val="single" w:sz="4" w:space="0" w:color="auto"/>
              <w:right w:val="single" w:sz="4" w:space="0" w:color="auto"/>
            </w:tcBorders>
          </w:tcPr>
          <w:p w:rsidR="0035725D" w:rsidRPr="00597162" w:rsidRDefault="0035725D" w:rsidP="0061248D">
            <w:pPr>
              <w:ind w:left="360" w:right="26" w:hanging="420"/>
            </w:pPr>
            <w:r>
              <w:t> </w:t>
            </w:r>
            <w:r>
              <w:rPr>
                <w:rFonts w:hint="eastAsia"/>
              </w:rPr>
              <w:t>水质量</w:t>
            </w:r>
            <w:r>
              <w:t>/g</w:t>
            </w:r>
          </w:p>
        </w:tc>
        <w:tc>
          <w:tcPr>
            <w:tcW w:w="1440" w:type="dxa"/>
            <w:tcBorders>
              <w:top w:val="single" w:sz="4" w:space="0" w:color="auto"/>
              <w:left w:val="single" w:sz="4" w:space="0" w:color="auto"/>
              <w:bottom w:val="single" w:sz="4" w:space="0" w:color="auto"/>
              <w:right w:val="single" w:sz="4" w:space="0" w:color="auto"/>
            </w:tcBorders>
          </w:tcPr>
          <w:p w:rsidR="0035725D" w:rsidRPr="00597162" w:rsidRDefault="0035725D" w:rsidP="0061248D">
            <w:pPr>
              <w:ind w:left="360" w:right="26" w:hanging="420"/>
            </w:pPr>
            <w:r>
              <w:t> </w:t>
            </w:r>
            <w:r>
              <w:rPr>
                <w:rFonts w:hint="eastAsia"/>
              </w:rPr>
              <w:t>实际容积</w:t>
            </w:r>
            <w:r>
              <w:t>/mL</w:t>
            </w:r>
          </w:p>
        </w:tc>
        <w:tc>
          <w:tcPr>
            <w:tcW w:w="1260" w:type="dxa"/>
            <w:tcBorders>
              <w:top w:val="single" w:sz="4" w:space="0" w:color="auto"/>
              <w:left w:val="single" w:sz="4" w:space="0" w:color="auto"/>
              <w:bottom w:val="single" w:sz="4" w:space="0" w:color="auto"/>
              <w:right w:val="single" w:sz="4" w:space="0" w:color="auto"/>
            </w:tcBorders>
          </w:tcPr>
          <w:p w:rsidR="0035725D" w:rsidRPr="00597162" w:rsidRDefault="0035725D" w:rsidP="0061248D">
            <w:pPr>
              <w:ind w:left="360" w:right="26" w:hanging="420"/>
              <w:jc w:val="center"/>
            </w:pPr>
            <w:r>
              <w:rPr>
                <w:rFonts w:hint="eastAsia"/>
              </w:rPr>
              <w:t>校准值</w:t>
            </w:r>
          </w:p>
        </w:tc>
        <w:tc>
          <w:tcPr>
            <w:tcW w:w="1800" w:type="dxa"/>
            <w:tcBorders>
              <w:top w:val="single" w:sz="4" w:space="0" w:color="auto"/>
              <w:left w:val="single" w:sz="4" w:space="0" w:color="auto"/>
              <w:bottom w:val="single" w:sz="4" w:space="0" w:color="auto"/>
              <w:right w:val="single" w:sz="4" w:space="0" w:color="auto"/>
            </w:tcBorders>
          </w:tcPr>
          <w:p w:rsidR="0035725D" w:rsidRPr="00597162" w:rsidRDefault="0035725D" w:rsidP="0061248D">
            <w:pPr>
              <w:ind w:right="26"/>
            </w:pPr>
            <w:r>
              <w:rPr>
                <w:rFonts w:hint="eastAsia"/>
              </w:rPr>
              <w:t>累积校准值</w:t>
            </w:r>
            <w:r>
              <w:t>/mL</w:t>
            </w:r>
          </w:p>
        </w:tc>
      </w:tr>
      <w:tr w:rsidR="0035725D" w:rsidRPr="00597162" w:rsidTr="0061248D">
        <w:tc>
          <w:tcPr>
            <w:tcW w:w="1260" w:type="dxa"/>
            <w:tcBorders>
              <w:top w:val="single" w:sz="4" w:space="0" w:color="auto"/>
              <w:left w:val="single" w:sz="4" w:space="0" w:color="auto"/>
              <w:bottom w:val="single" w:sz="4" w:space="0" w:color="auto"/>
              <w:right w:val="single" w:sz="4" w:space="0" w:color="auto"/>
            </w:tcBorders>
          </w:tcPr>
          <w:p w:rsidR="0035725D" w:rsidRDefault="0035725D" w:rsidP="0061248D">
            <w:pPr>
              <w:ind w:left="360" w:right="26" w:hanging="420"/>
              <w:jc w:val="center"/>
            </w:pPr>
            <w:r>
              <w:t>0.03</w:t>
            </w:r>
          </w:p>
          <w:p w:rsidR="0035725D" w:rsidRDefault="0035725D" w:rsidP="0061248D">
            <w:pPr>
              <w:ind w:left="360" w:right="26" w:hanging="420"/>
              <w:jc w:val="center"/>
            </w:pPr>
            <w:r>
              <w:t>10.13</w:t>
            </w:r>
          </w:p>
          <w:p w:rsidR="0035725D" w:rsidRDefault="0035725D" w:rsidP="0061248D">
            <w:pPr>
              <w:ind w:left="360" w:right="26" w:hanging="420"/>
              <w:jc w:val="center"/>
            </w:pPr>
            <w:r>
              <w:t>20.10</w:t>
            </w:r>
          </w:p>
          <w:p w:rsidR="0035725D" w:rsidRDefault="0035725D" w:rsidP="0061248D">
            <w:pPr>
              <w:ind w:left="360" w:right="26" w:hanging="420"/>
              <w:jc w:val="center"/>
            </w:pPr>
            <w:r>
              <w:t>30.08</w:t>
            </w:r>
          </w:p>
          <w:p w:rsidR="0035725D" w:rsidRDefault="0035725D" w:rsidP="0061248D">
            <w:pPr>
              <w:ind w:left="360" w:right="26" w:hanging="420"/>
              <w:jc w:val="center"/>
            </w:pPr>
            <w:r>
              <w:t>40.03</w:t>
            </w:r>
          </w:p>
          <w:p w:rsidR="0035725D" w:rsidRPr="00597162" w:rsidRDefault="0035725D" w:rsidP="0061248D">
            <w:pPr>
              <w:ind w:left="360" w:right="26" w:hanging="420"/>
              <w:jc w:val="center"/>
            </w:pPr>
            <w:r>
              <w:t>49.97</w:t>
            </w:r>
          </w:p>
        </w:tc>
        <w:tc>
          <w:tcPr>
            <w:tcW w:w="1080" w:type="dxa"/>
            <w:tcBorders>
              <w:top w:val="single" w:sz="4" w:space="0" w:color="auto"/>
              <w:left w:val="single" w:sz="4" w:space="0" w:color="auto"/>
              <w:bottom w:val="single" w:sz="4" w:space="0" w:color="auto"/>
              <w:right w:val="single" w:sz="4" w:space="0" w:color="auto"/>
            </w:tcBorders>
          </w:tcPr>
          <w:p w:rsidR="0035725D" w:rsidRDefault="0035725D" w:rsidP="0061248D">
            <w:pPr>
              <w:ind w:left="360" w:right="26" w:hanging="420"/>
            </w:pPr>
            <w:r>
              <w:t> 10.10</w:t>
            </w:r>
          </w:p>
          <w:p w:rsidR="0035725D" w:rsidRDefault="0035725D" w:rsidP="0061248D">
            <w:pPr>
              <w:ind w:left="360" w:right="26" w:hanging="420"/>
              <w:jc w:val="center"/>
            </w:pPr>
            <w:r>
              <w:t>9.97</w:t>
            </w:r>
          </w:p>
          <w:p w:rsidR="0035725D" w:rsidRDefault="0035725D" w:rsidP="0061248D">
            <w:pPr>
              <w:ind w:left="360" w:right="26" w:hanging="420"/>
              <w:jc w:val="center"/>
            </w:pPr>
            <w:r>
              <w:t>9.97</w:t>
            </w:r>
          </w:p>
          <w:p w:rsidR="0035725D" w:rsidRDefault="0035725D" w:rsidP="0061248D">
            <w:pPr>
              <w:ind w:left="360" w:right="26" w:hanging="420"/>
              <w:jc w:val="center"/>
            </w:pPr>
            <w:r>
              <w:t>9.95</w:t>
            </w:r>
          </w:p>
          <w:p w:rsidR="0035725D" w:rsidRPr="00597162" w:rsidRDefault="0035725D" w:rsidP="0061248D">
            <w:pPr>
              <w:ind w:left="360" w:right="26" w:hanging="420"/>
              <w:jc w:val="center"/>
            </w:pPr>
            <w:r>
              <w:t>9.94</w:t>
            </w:r>
          </w:p>
        </w:tc>
        <w:tc>
          <w:tcPr>
            <w:tcW w:w="1800" w:type="dxa"/>
            <w:tcBorders>
              <w:top w:val="single" w:sz="4" w:space="0" w:color="auto"/>
              <w:left w:val="single" w:sz="4" w:space="0" w:color="auto"/>
              <w:bottom w:val="single" w:sz="4" w:space="0" w:color="auto"/>
              <w:right w:val="single" w:sz="4" w:space="0" w:color="auto"/>
            </w:tcBorders>
          </w:tcPr>
          <w:p w:rsidR="0035725D" w:rsidRDefault="0035725D" w:rsidP="0061248D">
            <w:pPr>
              <w:ind w:left="360" w:right="26" w:hanging="420"/>
              <w:jc w:val="center"/>
            </w:pPr>
            <w:r>
              <w:t>29.20</w:t>
            </w:r>
            <w:r>
              <w:rPr>
                <w:rFonts w:hint="eastAsia"/>
              </w:rPr>
              <w:t>（空瓶）</w:t>
            </w:r>
          </w:p>
          <w:p w:rsidR="0035725D" w:rsidRDefault="0035725D" w:rsidP="0061248D">
            <w:pPr>
              <w:ind w:left="360" w:right="26" w:hanging="420"/>
              <w:jc w:val="center"/>
            </w:pPr>
            <w:r>
              <w:t>39.28</w:t>
            </w:r>
          </w:p>
          <w:p w:rsidR="0035725D" w:rsidRDefault="0035725D" w:rsidP="0061248D">
            <w:pPr>
              <w:ind w:left="360" w:right="26" w:hanging="420"/>
              <w:jc w:val="center"/>
            </w:pPr>
            <w:r>
              <w:t>49.19</w:t>
            </w:r>
          </w:p>
          <w:p w:rsidR="0035725D" w:rsidRDefault="0035725D" w:rsidP="0061248D">
            <w:pPr>
              <w:ind w:left="360" w:right="26" w:hanging="420"/>
              <w:jc w:val="center"/>
            </w:pPr>
            <w:r>
              <w:t>59.18</w:t>
            </w:r>
          </w:p>
          <w:p w:rsidR="0035725D" w:rsidRDefault="0035725D" w:rsidP="0061248D">
            <w:pPr>
              <w:ind w:left="360" w:right="26" w:hanging="420"/>
              <w:jc w:val="center"/>
            </w:pPr>
            <w:r>
              <w:t>69.13</w:t>
            </w:r>
          </w:p>
          <w:p w:rsidR="0035725D" w:rsidRPr="00597162" w:rsidRDefault="0035725D" w:rsidP="0061248D">
            <w:pPr>
              <w:ind w:left="360" w:right="26" w:hanging="420"/>
              <w:jc w:val="center"/>
            </w:pPr>
            <w:r>
              <w:t>79.01</w:t>
            </w:r>
          </w:p>
        </w:tc>
        <w:tc>
          <w:tcPr>
            <w:tcW w:w="1260" w:type="dxa"/>
            <w:tcBorders>
              <w:top w:val="single" w:sz="4" w:space="0" w:color="auto"/>
              <w:left w:val="single" w:sz="4" w:space="0" w:color="auto"/>
              <w:bottom w:val="single" w:sz="4" w:space="0" w:color="auto"/>
              <w:right w:val="single" w:sz="4" w:space="0" w:color="auto"/>
            </w:tcBorders>
          </w:tcPr>
          <w:p w:rsidR="0035725D" w:rsidRDefault="0035725D" w:rsidP="0061248D">
            <w:pPr>
              <w:ind w:left="360" w:right="26" w:hanging="420"/>
              <w:jc w:val="center"/>
            </w:pPr>
            <w:r>
              <w:t>10.08</w:t>
            </w:r>
          </w:p>
          <w:p w:rsidR="0035725D" w:rsidRDefault="0035725D" w:rsidP="0061248D">
            <w:pPr>
              <w:ind w:left="360" w:right="26" w:hanging="420"/>
              <w:jc w:val="center"/>
            </w:pPr>
            <w:r>
              <w:t>9.91</w:t>
            </w:r>
          </w:p>
          <w:p w:rsidR="0035725D" w:rsidRDefault="0035725D" w:rsidP="0061248D">
            <w:pPr>
              <w:ind w:left="360" w:right="26" w:hanging="420"/>
              <w:jc w:val="center"/>
            </w:pPr>
            <w:r>
              <w:t>9.99</w:t>
            </w:r>
          </w:p>
          <w:p w:rsidR="0035725D" w:rsidRDefault="0035725D" w:rsidP="0061248D">
            <w:pPr>
              <w:ind w:left="360" w:right="26" w:hanging="420"/>
              <w:jc w:val="center"/>
            </w:pPr>
            <w:r>
              <w:t>9.93</w:t>
            </w:r>
          </w:p>
          <w:p w:rsidR="0035725D" w:rsidRPr="00597162" w:rsidRDefault="0035725D" w:rsidP="0061248D">
            <w:pPr>
              <w:ind w:left="360" w:right="26" w:hanging="420"/>
              <w:jc w:val="center"/>
            </w:pPr>
            <w:r>
              <w:t>9.88</w:t>
            </w:r>
          </w:p>
        </w:tc>
        <w:tc>
          <w:tcPr>
            <w:tcW w:w="1440" w:type="dxa"/>
            <w:tcBorders>
              <w:top w:val="single" w:sz="4" w:space="0" w:color="auto"/>
              <w:left w:val="single" w:sz="4" w:space="0" w:color="auto"/>
              <w:bottom w:val="single" w:sz="4" w:space="0" w:color="auto"/>
              <w:right w:val="single" w:sz="4" w:space="0" w:color="auto"/>
            </w:tcBorders>
          </w:tcPr>
          <w:p w:rsidR="0035725D" w:rsidRDefault="0035725D" w:rsidP="0061248D">
            <w:pPr>
              <w:ind w:left="360" w:right="26" w:hanging="420"/>
              <w:jc w:val="center"/>
            </w:pPr>
            <w:r>
              <w:t>10.12</w:t>
            </w:r>
          </w:p>
          <w:p w:rsidR="0035725D" w:rsidRDefault="0035725D" w:rsidP="0061248D">
            <w:pPr>
              <w:ind w:left="360" w:right="26" w:hanging="420"/>
              <w:jc w:val="center"/>
            </w:pPr>
            <w:r>
              <w:t>9.95</w:t>
            </w:r>
          </w:p>
          <w:p w:rsidR="0035725D" w:rsidRDefault="0035725D" w:rsidP="0061248D">
            <w:pPr>
              <w:ind w:left="360" w:right="26" w:hanging="420"/>
              <w:jc w:val="center"/>
            </w:pPr>
            <w:r>
              <w:t>10.03</w:t>
            </w:r>
          </w:p>
          <w:p w:rsidR="0035725D" w:rsidRDefault="0035725D" w:rsidP="0061248D">
            <w:pPr>
              <w:ind w:left="360" w:right="26" w:hanging="420"/>
              <w:jc w:val="center"/>
            </w:pPr>
            <w:r>
              <w:t>9.97</w:t>
            </w:r>
          </w:p>
          <w:p w:rsidR="0035725D" w:rsidRPr="00597162" w:rsidRDefault="0035725D" w:rsidP="0061248D">
            <w:pPr>
              <w:ind w:left="360" w:right="26" w:hanging="420"/>
              <w:jc w:val="center"/>
            </w:pPr>
            <w:r>
              <w:t>9.92</w:t>
            </w:r>
          </w:p>
        </w:tc>
        <w:tc>
          <w:tcPr>
            <w:tcW w:w="1260" w:type="dxa"/>
            <w:tcBorders>
              <w:top w:val="single" w:sz="4" w:space="0" w:color="auto"/>
              <w:left w:val="single" w:sz="4" w:space="0" w:color="auto"/>
              <w:bottom w:val="single" w:sz="4" w:space="0" w:color="auto"/>
              <w:right w:val="single" w:sz="4" w:space="0" w:color="auto"/>
            </w:tcBorders>
          </w:tcPr>
          <w:p w:rsidR="0035725D" w:rsidRDefault="0035725D" w:rsidP="0061248D">
            <w:pPr>
              <w:ind w:left="360" w:right="26" w:hanging="420"/>
              <w:jc w:val="center"/>
            </w:pPr>
            <w:r>
              <w:t>+0.02</w:t>
            </w:r>
          </w:p>
          <w:p w:rsidR="0035725D" w:rsidRDefault="0035725D" w:rsidP="0061248D">
            <w:pPr>
              <w:ind w:left="360" w:right="26" w:hanging="420"/>
              <w:jc w:val="center"/>
            </w:pPr>
            <w:r>
              <w:rPr>
                <w:rFonts w:hint="eastAsia"/>
              </w:rPr>
              <w:t>－</w:t>
            </w:r>
            <w:r>
              <w:t>0.02</w:t>
            </w:r>
          </w:p>
          <w:p w:rsidR="0035725D" w:rsidRDefault="0035725D" w:rsidP="0061248D">
            <w:pPr>
              <w:ind w:left="360" w:right="26" w:hanging="420"/>
              <w:jc w:val="center"/>
            </w:pPr>
            <w:r>
              <w:t>+0.06</w:t>
            </w:r>
          </w:p>
          <w:p w:rsidR="0035725D" w:rsidRDefault="0035725D" w:rsidP="0061248D">
            <w:pPr>
              <w:ind w:left="360" w:right="26" w:hanging="420"/>
              <w:jc w:val="center"/>
            </w:pPr>
            <w:r>
              <w:t>+0.02</w:t>
            </w:r>
          </w:p>
          <w:p w:rsidR="0035725D" w:rsidRPr="00597162" w:rsidRDefault="0035725D" w:rsidP="0061248D">
            <w:pPr>
              <w:ind w:left="360" w:right="26" w:hanging="420"/>
              <w:jc w:val="center"/>
            </w:pPr>
            <w:r>
              <w:rPr>
                <w:rFonts w:hint="eastAsia"/>
              </w:rPr>
              <w:t>－</w:t>
            </w:r>
            <w:r>
              <w:t>0.02</w:t>
            </w:r>
          </w:p>
        </w:tc>
        <w:tc>
          <w:tcPr>
            <w:tcW w:w="1800" w:type="dxa"/>
            <w:tcBorders>
              <w:top w:val="single" w:sz="4" w:space="0" w:color="auto"/>
              <w:left w:val="single" w:sz="4" w:space="0" w:color="auto"/>
              <w:bottom w:val="single" w:sz="4" w:space="0" w:color="auto"/>
              <w:right w:val="single" w:sz="4" w:space="0" w:color="auto"/>
            </w:tcBorders>
          </w:tcPr>
          <w:p w:rsidR="0035725D" w:rsidRDefault="0035725D" w:rsidP="0061248D">
            <w:pPr>
              <w:ind w:left="360" w:right="26" w:hanging="420"/>
              <w:jc w:val="center"/>
            </w:pPr>
            <w:r>
              <w:t> +0.02</w:t>
            </w:r>
          </w:p>
          <w:p w:rsidR="0035725D" w:rsidRDefault="0035725D" w:rsidP="0061248D">
            <w:pPr>
              <w:ind w:left="360" w:right="26" w:hanging="420"/>
              <w:jc w:val="center"/>
            </w:pPr>
            <w:r>
              <w:t>0.00</w:t>
            </w:r>
          </w:p>
          <w:p w:rsidR="0035725D" w:rsidRDefault="0035725D" w:rsidP="0061248D">
            <w:pPr>
              <w:ind w:left="360" w:right="26" w:hanging="420"/>
              <w:jc w:val="center"/>
            </w:pPr>
            <w:r>
              <w:t>+0.06</w:t>
            </w:r>
          </w:p>
          <w:p w:rsidR="0035725D" w:rsidRDefault="0035725D" w:rsidP="0061248D">
            <w:pPr>
              <w:ind w:left="360" w:right="26" w:hanging="420"/>
              <w:jc w:val="center"/>
            </w:pPr>
            <w:r>
              <w:t>+0.08</w:t>
            </w:r>
          </w:p>
          <w:p w:rsidR="0035725D" w:rsidRPr="00597162" w:rsidRDefault="0035725D" w:rsidP="0061248D">
            <w:pPr>
              <w:ind w:left="360" w:right="26" w:hanging="420"/>
              <w:jc w:val="center"/>
            </w:pPr>
            <w:r>
              <w:t>+0.06</w:t>
            </w:r>
          </w:p>
        </w:tc>
      </w:tr>
    </w:tbl>
    <w:p w:rsidR="0035725D" w:rsidRPr="00597162" w:rsidRDefault="0035725D" w:rsidP="0035725D">
      <w:pPr>
        <w:ind w:right="26" w:hanging="60"/>
        <w:jc w:val="center"/>
      </w:pPr>
      <w:r w:rsidRPr="00597162">
        <w:rPr>
          <w:rFonts w:hint="eastAsia"/>
        </w:rPr>
        <w:t>表</w:t>
      </w:r>
      <w:r w:rsidRPr="00597162">
        <w:t xml:space="preserve">2-3  </w:t>
      </w:r>
      <w:r w:rsidRPr="00597162">
        <w:rPr>
          <w:rFonts w:hint="eastAsia"/>
        </w:rPr>
        <w:t>移液管校准表</w:t>
      </w:r>
    </w:p>
    <w:tbl>
      <w:tblPr>
        <w:tblW w:w="8652" w:type="dxa"/>
        <w:jc w:val="center"/>
        <w:tblInd w:w="-612" w:type="dxa"/>
        <w:tblBorders>
          <w:top w:val="single" w:sz="4" w:space="0" w:color="auto"/>
          <w:left w:val="single" w:sz="4" w:space="0" w:color="auto"/>
          <w:bottom w:val="single" w:sz="4" w:space="0" w:color="auto"/>
          <w:right w:val="single" w:sz="4" w:space="0" w:color="auto"/>
        </w:tblBorders>
        <w:tblLook w:val="0000"/>
      </w:tblPr>
      <w:tblGrid>
        <w:gridCol w:w="1080"/>
        <w:gridCol w:w="1318"/>
        <w:gridCol w:w="1382"/>
        <w:gridCol w:w="1440"/>
        <w:gridCol w:w="1080"/>
        <w:gridCol w:w="1260"/>
        <w:gridCol w:w="1092"/>
      </w:tblGrid>
      <w:tr w:rsidR="0035725D" w:rsidRPr="00597162" w:rsidTr="0061248D">
        <w:trPr>
          <w:trHeight w:val="321"/>
          <w:jc w:val="center"/>
        </w:trPr>
        <w:tc>
          <w:tcPr>
            <w:tcW w:w="8652" w:type="dxa"/>
            <w:gridSpan w:val="7"/>
            <w:tcBorders>
              <w:top w:val="single" w:sz="4" w:space="0" w:color="auto"/>
              <w:left w:val="single" w:sz="4" w:space="0" w:color="auto"/>
              <w:bottom w:val="single" w:sz="4" w:space="0" w:color="auto"/>
              <w:right w:val="single" w:sz="4" w:space="0" w:color="auto"/>
            </w:tcBorders>
            <w:vAlign w:val="center"/>
          </w:tcPr>
          <w:p w:rsidR="0035725D" w:rsidRPr="00FC46D6" w:rsidRDefault="0035725D" w:rsidP="0061248D">
            <w:pPr>
              <w:ind w:left="360" w:right="26" w:hanging="420"/>
              <w:jc w:val="center"/>
              <w:rPr>
                <w:sz w:val="18"/>
                <w:szCs w:val="18"/>
              </w:rPr>
            </w:pPr>
            <w:r w:rsidRPr="00FC46D6">
              <w:rPr>
                <w:rFonts w:hint="eastAsia"/>
                <w:sz w:val="18"/>
                <w:szCs w:val="18"/>
              </w:rPr>
              <w:t>（水的温度</w:t>
            </w:r>
            <w:r w:rsidRPr="00FC46D6">
              <w:rPr>
                <w:sz w:val="18"/>
                <w:szCs w:val="18"/>
              </w:rPr>
              <w:t xml:space="preserve">=    </w:t>
            </w:r>
            <w:r w:rsidRPr="00FC46D6">
              <w:rPr>
                <w:rFonts w:hint="eastAsia"/>
                <w:sz w:val="18"/>
                <w:szCs w:val="18"/>
              </w:rPr>
              <w:t>℃，</w:t>
            </w:r>
            <w:r w:rsidRPr="00FC46D6">
              <w:rPr>
                <w:sz w:val="18"/>
                <w:szCs w:val="18"/>
              </w:rPr>
              <w:t xml:space="preserve"> </w:t>
            </w:r>
            <w:r w:rsidRPr="00FC46D6">
              <w:rPr>
                <w:rFonts w:hint="eastAsia"/>
                <w:sz w:val="18"/>
                <w:szCs w:val="18"/>
              </w:rPr>
              <w:t>密度</w:t>
            </w:r>
            <w:r w:rsidRPr="00FC46D6">
              <w:rPr>
                <w:sz w:val="18"/>
                <w:szCs w:val="18"/>
              </w:rPr>
              <w:t>=         g</w:t>
            </w:r>
            <w:r w:rsidRPr="00FC46D6">
              <w:rPr>
                <w:rFonts w:hint="eastAsia"/>
                <w:sz w:val="18"/>
                <w:szCs w:val="18"/>
              </w:rPr>
              <w:t>·</w:t>
            </w:r>
            <w:r w:rsidRPr="00FC46D6">
              <w:rPr>
                <w:sz w:val="18"/>
                <w:szCs w:val="18"/>
              </w:rPr>
              <w:t>mL-1</w:t>
            </w:r>
            <w:r w:rsidRPr="00FC46D6">
              <w:rPr>
                <w:rFonts w:hint="eastAsia"/>
                <w:sz w:val="18"/>
                <w:szCs w:val="18"/>
              </w:rPr>
              <w:t>）</w:t>
            </w:r>
          </w:p>
        </w:tc>
      </w:tr>
      <w:tr w:rsidR="0035725D" w:rsidRPr="00597162" w:rsidTr="0061248D">
        <w:trPr>
          <w:trHeight w:val="306"/>
          <w:jc w:val="center"/>
        </w:trPr>
        <w:tc>
          <w:tcPr>
            <w:tcW w:w="1080" w:type="dxa"/>
            <w:tcBorders>
              <w:top w:val="single" w:sz="4" w:space="0" w:color="auto"/>
              <w:left w:val="single" w:sz="4" w:space="0" w:color="auto"/>
              <w:bottom w:val="single" w:sz="4" w:space="0" w:color="auto"/>
              <w:right w:val="single" w:sz="4" w:space="0" w:color="auto"/>
            </w:tcBorders>
            <w:vAlign w:val="center"/>
          </w:tcPr>
          <w:p w:rsidR="0035725D" w:rsidRPr="00FC46D6" w:rsidRDefault="0035725D" w:rsidP="0061248D">
            <w:pPr>
              <w:ind w:left="360" w:right="26" w:hanging="420"/>
              <w:rPr>
                <w:sz w:val="18"/>
                <w:szCs w:val="18"/>
              </w:rPr>
            </w:pPr>
            <w:r w:rsidRPr="00FC46D6">
              <w:rPr>
                <w:rFonts w:hint="eastAsia"/>
                <w:sz w:val="18"/>
                <w:szCs w:val="18"/>
              </w:rPr>
              <w:t>移液管编号</w:t>
            </w:r>
          </w:p>
        </w:tc>
        <w:tc>
          <w:tcPr>
            <w:tcW w:w="1318" w:type="dxa"/>
            <w:tcBorders>
              <w:top w:val="single" w:sz="4" w:space="0" w:color="auto"/>
              <w:left w:val="single" w:sz="4" w:space="0" w:color="auto"/>
              <w:bottom w:val="single" w:sz="4" w:space="0" w:color="auto"/>
              <w:right w:val="single" w:sz="4" w:space="0" w:color="auto"/>
            </w:tcBorders>
            <w:vAlign w:val="center"/>
          </w:tcPr>
          <w:p w:rsidR="0035725D" w:rsidRPr="00FC46D6" w:rsidRDefault="0035725D" w:rsidP="0061248D">
            <w:pPr>
              <w:ind w:left="360" w:right="26" w:hanging="420"/>
              <w:rPr>
                <w:sz w:val="18"/>
                <w:szCs w:val="18"/>
              </w:rPr>
            </w:pPr>
            <w:r w:rsidRPr="00FC46D6">
              <w:rPr>
                <w:rFonts w:hint="eastAsia"/>
                <w:sz w:val="18"/>
                <w:szCs w:val="18"/>
              </w:rPr>
              <w:t>移液管容积</w:t>
            </w:r>
            <w:r w:rsidRPr="00FC46D6">
              <w:rPr>
                <w:sz w:val="18"/>
                <w:szCs w:val="18"/>
              </w:rPr>
              <w:t>/g</w:t>
            </w:r>
          </w:p>
        </w:tc>
        <w:tc>
          <w:tcPr>
            <w:tcW w:w="1382" w:type="dxa"/>
            <w:tcBorders>
              <w:top w:val="single" w:sz="4" w:space="0" w:color="auto"/>
              <w:left w:val="single" w:sz="4" w:space="0" w:color="auto"/>
              <w:bottom w:val="single" w:sz="4" w:space="0" w:color="auto"/>
              <w:right w:val="single" w:sz="4" w:space="0" w:color="auto"/>
            </w:tcBorders>
            <w:vAlign w:val="center"/>
          </w:tcPr>
          <w:p w:rsidR="0035725D" w:rsidRPr="00FC46D6" w:rsidRDefault="0035725D" w:rsidP="0061248D">
            <w:pPr>
              <w:ind w:left="360" w:right="26" w:hanging="420"/>
              <w:rPr>
                <w:sz w:val="18"/>
                <w:szCs w:val="18"/>
              </w:rPr>
            </w:pPr>
            <w:r w:rsidRPr="00FC46D6">
              <w:rPr>
                <w:rFonts w:hint="eastAsia"/>
                <w:sz w:val="18"/>
                <w:szCs w:val="18"/>
              </w:rPr>
              <w:t>容量瓶质量</w:t>
            </w:r>
            <w:r w:rsidRPr="00FC46D6">
              <w:rPr>
                <w:sz w:val="18"/>
                <w:szCs w:val="18"/>
              </w:rPr>
              <w:t>/g</w:t>
            </w:r>
          </w:p>
        </w:tc>
        <w:tc>
          <w:tcPr>
            <w:tcW w:w="1440" w:type="dxa"/>
            <w:tcBorders>
              <w:top w:val="single" w:sz="4" w:space="0" w:color="auto"/>
              <w:left w:val="single" w:sz="4" w:space="0" w:color="auto"/>
              <w:bottom w:val="single" w:sz="4" w:space="0" w:color="auto"/>
              <w:right w:val="single" w:sz="4" w:space="0" w:color="auto"/>
            </w:tcBorders>
            <w:vAlign w:val="center"/>
          </w:tcPr>
          <w:p w:rsidR="0035725D" w:rsidRPr="00FC46D6" w:rsidRDefault="0035725D" w:rsidP="0061248D">
            <w:pPr>
              <w:ind w:left="360" w:right="26" w:hanging="420"/>
              <w:rPr>
                <w:sz w:val="18"/>
                <w:szCs w:val="18"/>
              </w:rPr>
            </w:pPr>
            <w:r w:rsidRPr="00FC46D6">
              <w:rPr>
                <w:rFonts w:hint="eastAsia"/>
                <w:sz w:val="18"/>
                <w:szCs w:val="18"/>
              </w:rPr>
              <w:t>瓶与水的质量</w:t>
            </w:r>
            <w:r w:rsidRPr="00FC46D6">
              <w:rPr>
                <w:sz w:val="18"/>
                <w:szCs w:val="18"/>
              </w:rPr>
              <w:t>/g</w:t>
            </w:r>
          </w:p>
        </w:tc>
        <w:tc>
          <w:tcPr>
            <w:tcW w:w="1080" w:type="dxa"/>
            <w:tcBorders>
              <w:top w:val="single" w:sz="4" w:space="0" w:color="auto"/>
              <w:left w:val="single" w:sz="4" w:space="0" w:color="auto"/>
              <w:bottom w:val="single" w:sz="4" w:space="0" w:color="auto"/>
              <w:right w:val="single" w:sz="4" w:space="0" w:color="auto"/>
            </w:tcBorders>
            <w:vAlign w:val="center"/>
          </w:tcPr>
          <w:p w:rsidR="0035725D" w:rsidRPr="00FC46D6" w:rsidRDefault="0035725D" w:rsidP="0061248D">
            <w:pPr>
              <w:ind w:left="360" w:right="26" w:hanging="420"/>
              <w:rPr>
                <w:sz w:val="18"/>
                <w:szCs w:val="18"/>
              </w:rPr>
            </w:pPr>
            <w:r w:rsidRPr="00FC46D6">
              <w:rPr>
                <w:rFonts w:hint="eastAsia"/>
                <w:sz w:val="18"/>
                <w:szCs w:val="18"/>
              </w:rPr>
              <w:t>水质量</w:t>
            </w:r>
            <w:r w:rsidRPr="00FC46D6">
              <w:rPr>
                <w:sz w:val="18"/>
                <w:szCs w:val="18"/>
              </w:rPr>
              <w:t>/g</w:t>
            </w:r>
          </w:p>
        </w:tc>
        <w:tc>
          <w:tcPr>
            <w:tcW w:w="1260" w:type="dxa"/>
            <w:tcBorders>
              <w:top w:val="single" w:sz="4" w:space="0" w:color="auto"/>
              <w:left w:val="single" w:sz="4" w:space="0" w:color="auto"/>
              <w:bottom w:val="single" w:sz="4" w:space="0" w:color="auto"/>
              <w:right w:val="single" w:sz="4" w:space="0" w:color="auto"/>
            </w:tcBorders>
            <w:vAlign w:val="center"/>
          </w:tcPr>
          <w:p w:rsidR="0035725D" w:rsidRPr="00FC46D6" w:rsidRDefault="0035725D" w:rsidP="0061248D">
            <w:pPr>
              <w:ind w:left="360" w:right="26" w:hanging="420"/>
              <w:rPr>
                <w:sz w:val="18"/>
                <w:szCs w:val="18"/>
              </w:rPr>
            </w:pPr>
            <w:r w:rsidRPr="00FC46D6">
              <w:rPr>
                <w:rFonts w:hint="eastAsia"/>
                <w:sz w:val="18"/>
                <w:szCs w:val="18"/>
              </w:rPr>
              <w:t>实际容积</w:t>
            </w:r>
            <w:r w:rsidRPr="00FC46D6">
              <w:rPr>
                <w:sz w:val="18"/>
                <w:szCs w:val="18"/>
              </w:rPr>
              <w:t>/mL</w:t>
            </w:r>
          </w:p>
        </w:tc>
        <w:tc>
          <w:tcPr>
            <w:tcW w:w="1092" w:type="dxa"/>
            <w:tcBorders>
              <w:top w:val="single" w:sz="4" w:space="0" w:color="auto"/>
              <w:left w:val="single" w:sz="4" w:space="0" w:color="auto"/>
              <w:bottom w:val="single" w:sz="4" w:space="0" w:color="auto"/>
              <w:right w:val="single" w:sz="4" w:space="0" w:color="auto"/>
            </w:tcBorders>
            <w:vAlign w:val="center"/>
          </w:tcPr>
          <w:p w:rsidR="0035725D" w:rsidRPr="00FC46D6" w:rsidRDefault="0035725D" w:rsidP="0061248D">
            <w:pPr>
              <w:ind w:left="-108" w:right="26" w:firstLine="48"/>
              <w:rPr>
                <w:sz w:val="18"/>
                <w:szCs w:val="18"/>
              </w:rPr>
            </w:pPr>
            <w:r w:rsidRPr="00FC46D6">
              <w:rPr>
                <w:rFonts w:hint="eastAsia"/>
                <w:sz w:val="18"/>
                <w:szCs w:val="18"/>
              </w:rPr>
              <w:t>校准值</w:t>
            </w:r>
            <w:r w:rsidRPr="00FC46D6">
              <w:rPr>
                <w:sz w:val="18"/>
                <w:szCs w:val="18"/>
              </w:rPr>
              <w:t>/mL</w:t>
            </w:r>
          </w:p>
        </w:tc>
      </w:tr>
      <w:tr w:rsidR="0035725D" w:rsidRPr="00597162" w:rsidTr="0061248D">
        <w:trPr>
          <w:trHeight w:val="138"/>
          <w:jc w:val="center"/>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35725D" w:rsidRPr="00FC46D6" w:rsidRDefault="0035725D" w:rsidP="0061248D">
            <w:pPr>
              <w:ind w:left="360" w:right="26" w:hanging="420"/>
              <w:jc w:val="center"/>
              <w:rPr>
                <w:rFonts w:ascii="宋体"/>
                <w:sz w:val="18"/>
                <w:szCs w:val="18"/>
              </w:rPr>
            </w:pPr>
            <w:r w:rsidRPr="00FC46D6">
              <w:rPr>
                <w:rFonts w:ascii="宋体" w:hAnsi="宋体" w:hint="eastAsia"/>
                <w:sz w:val="18"/>
                <w:szCs w:val="18"/>
              </w:rPr>
              <w:t>Ⅰ</w:t>
            </w:r>
          </w:p>
        </w:tc>
        <w:tc>
          <w:tcPr>
            <w:tcW w:w="1318" w:type="dxa"/>
            <w:vMerge w:val="restart"/>
            <w:tcBorders>
              <w:top w:val="single" w:sz="4" w:space="0" w:color="auto"/>
              <w:left w:val="single" w:sz="4" w:space="0" w:color="auto"/>
              <w:bottom w:val="single" w:sz="4" w:space="0" w:color="auto"/>
              <w:right w:val="single" w:sz="4" w:space="0" w:color="auto"/>
            </w:tcBorders>
            <w:vAlign w:val="center"/>
          </w:tcPr>
          <w:p w:rsidR="0035725D" w:rsidRPr="00FC46D6" w:rsidRDefault="0035725D" w:rsidP="0061248D">
            <w:pPr>
              <w:ind w:left="360" w:right="26" w:hanging="420"/>
              <w:jc w:val="center"/>
              <w:rPr>
                <w:sz w:val="18"/>
                <w:szCs w:val="18"/>
              </w:rPr>
            </w:pPr>
          </w:p>
        </w:tc>
        <w:tc>
          <w:tcPr>
            <w:tcW w:w="1382" w:type="dxa"/>
            <w:tcBorders>
              <w:top w:val="single" w:sz="4" w:space="0" w:color="auto"/>
              <w:left w:val="single" w:sz="4" w:space="0" w:color="auto"/>
              <w:bottom w:val="single" w:sz="4" w:space="0" w:color="auto"/>
              <w:right w:val="single" w:sz="4" w:space="0" w:color="auto"/>
            </w:tcBorders>
            <w:vAlign w:val="center"/>
          </w:tcPr>
          <w:p w:rsidR="0035725D" w:rsidRPr="00FC46D6" w:rsidRDefault="0035725D" w:rsidP="0061248D">
            <w:pPr>
              <w:ind w:left="360" w:right="26" w:hanging="420"/>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35725D" w:rsidRPr="00FC46D6" w:rsidRDefault="0035725D" w:rsidP="0061248D">
            <w:pPr>
              <w:ind w:left="360" w:right="26" w:hanging="42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35725D" w:rsidRPr="00FC46D6" w:rsidRDefault="0035725D" w:rsidP="0061248D">
            <w:pPr>
              <w:ind w:left="360" w:right="26" w:hanging="42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5725D" w:rsidRPr="00FC46D6" w:rsidRDefault="0035725D" w:rsidP="0061248D">
            <w:pPr>
              <w:ind w:left="360" w:right="26" w:hanging="420"/>
              <w:jc w:val="center"/>
              <w:rPr>
                <w:sz w:val="18"/>
                <w:szCs w:val="18"/>
              </w:rPr>
            </w:pPr>
          </w:p>
        </w:tc>
        <w:tc>
          <w:tcPr>
            <w:tcW w:w="1092" w:type="dxa"/>
            <w:tcBorders>
              <w:top w:val="single" w:sz="4" w:space="0" w:color="auto"/>
              <w:left w:val="single" w:sz="4" w:space="0" w:color="auto"/>
              <w:bottom w:val="single" w:sz="4" w:space="0" w:color="auto"/>
              <w:right w:val="single" w:sz="4" w:space="0" w:color="auto"/>
            </w:tcBorders>
            <w:vAlign w:val="center"/>
          </w:tcPr>
          <w:p w:rsidR="0035725D" w:rsidRPr="00FC46D6" w:rsidRDefault="0035725D" w:rsidP="0061248D">
            <w:pPr>
              <w:ind w:left="360" w:right="26" w:hanging="420"/>
              <w:jc w:val="center"/>
              <w:rPr>
                <w:sz w:val="18"/>
                <w:szCs w:val="18"/>
              </w:rPr>
            </w:pPr>
          </w:p>
        </w:tc>
      </w:tr>
      <w:tr w:rsidR="0035725D" w:rsidRPr="00597162" w:rsidTr="0061248D">
        <w:trPr>
          <w:trHeight w:val="138"/>
          <w:jc w:val="center"/>
        </w:trPr>
        <w:tc>
          <w:tcPr>
            <w:tcW w:w="1080" w:type="dxa"/>
            <w:vMerge/>
            <w:tcBorders>
              <w:top w:val="single" w:sz="4" w:space="0" w:color="auto"/>
              <w:left w:val="single" w:sz="4" w:space="0" w:color="auto"/>
              <w:bottom w:val="single" w:sz="4" w:space="0" w:color="auto"/>
              <w:right w:val="single" w:sz="4" w:space="0" w:color="auto"/>
            </w:tcBorders>
            <w:vAlign w:val="center"/>
          </w:tcPr>
          <w:p w:rsidR="0035725D" w:rsidRPr="00FC46D6" w:rsidRDefault="0035725D" w:rsidP="0061248D">
            <w:pPr>
              <w:widowControl/>
              <w:ind w:left="360" w:right="26" w:hanging="420"/>
              <w:jc w:val="center"/>
              <w:rPr>
                <w:rFonts w:ascii="宋体"/>
                <w:sz w:val="18"/>
                <w:szCs w:val="18"/>
              </w:rPr>
            </w:pPr>
          </w:p>
        </w:tc>
        <w:tc>
          <w:tcPr>
            <w:tcW w:w="1318" w:type="dxa"/>
            <w:vMerge/>
            <w:tcBorders>
              <w:top w:val="single" w:sz="4" w:space="0" w:color="auto"/>
              <w:left w:val="single" w:sz="4" w:space="0" w:color="auto"/>
              <w:bottom w:val="single" w:sz="4" w:space="0" w:color="auto"/>
              <w:right w:val="single" w:sz="4" w:space="0" w:color="auto"/>
            </w:tcBorders>
            <w:vAlign w:val="center"/>
          </w:tcPr>
          <w:p w:rsidR="0035725D" w:rsidRPr="00FC46D6" w:rsidRDefault="0035725D" w:rsidP="0061248D">
            <w:pPr>
              <w:widowControl/>
              <w:ind w:left="360" w:right="26" w:hanging="420"/>
              <w:jc w:val="center"/>
              <w:rPr>
                <w:sz w:val="18"/>
                <w:szCs w:val="18"/>
              </w:rPr>
            </w:pPr>
          </w:p>
        </w:tc>
        <w:tc>
          <w:tcPr>
            <w:tcW w:w="1382" w:type="dxa"/>
            <w:tcBorders>
              <w:top w:val="single" w:sz="4" w:space="0" w:color="auto"/>
              <w:left w:val="single" w:sz="4" w:space="0" w:color="auto"/>
              <w:bottom w:val="single" w:sz="4" w:space="0" w:color="auto"/>
              <w:right w:val="single" w:sz="4" w:space="0" w:color="auto"/>
            </w:tcBorders>
            <w:vAlign w:val="center"/>
          </w:tcPr>
          <w:p w:rsidR="0035725D" w:rsidRPr="00FC46D6" w:rsidRDefault="0035725D" w:rsidP="0061248D">
            <w:pPr>
              <w:ind w:left="360" w:right="26" w:hanging="420"/>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35725D" w:rsidRPr="00FC46D6" w:rsidRDefault="0035725D" w:rsidP="0061248D">
            <w:pPr>
              <w:ind w:left="360" w:right="26" w:hanging="42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35725D" w:rsidRPr="00FC46D6" w:rsidRDefault="0035725D" w:rsidP="0061248D">
            <w:pPr>
              <w:ind w:left="360" w:right="26" w:hanging="42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5725D" w:rsidRPr="00FC46D6" w:rsidRDefault="0035725D" w:rsidP="0061248D">
            <w:pPr>
              <w:ind w:left="360" w:right="26" w:hanging="420"/>
              <w:jc w:val="center"/>
              <w:rPr>
                <w:sz w:val="18"/>
                <w:szCs w:val="18"/>
              </w:rPr>
            </w:pPr>
          </w:p>
        </w:tc>
        <w:tc>
          <w:tcPr>
            <w:tcW w:w="1092" w:type="dxa"/>
            <w:tcBorders>
              <w:top w:val="single" w:sz="4" w:space="0" w:color="auto"/>
              <w:left w:val="single" w:sz="4" w:space="0" w:color="auto"/>
              <w:bottom w:val="single" w:sz="4" w:space="0" w:color="auto"/>
              <w:right w:val="single" w:sz="4" w:space="0" w:color="auto"/>
            </w:tcBorders>
            <w:vAlign w:val="center"/>
          </w:tcPr>
          <w:p w:rsidR="0035725D" w:rsidRPr="00FC46D6" w:rsidRDefault="0035725D" w:rsidP="0061248D">
            <w:pPr>
              <w:ind w:left="360" w:right="26" w:hanging="420"/>
              <w:jc w:val="center"/>
              <w:rPr>
                <w:sz w:val="18"/>
                <w:szCs w:val="18"/>
              </w:rPr>
            </w:pPr>
          </w:p>
        </w:tc>
      </w:tr>
      <w:tr w:rsidR="0035725D" w:rsidRPr="00597162" w:rsidTr="0061248D">
        <w:trPr>
          <w:trHeight w:val="122"/>
          <w:jc w:val="center"/>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35725D" w:rsidRPr="00FC46D6" w:rsidRDefault="0035725D" w:rsidP="0061248D">
            <w:pPr>
              <w:ind w:left="360" w:right="26" w:hanging="420"/>
              <w:jc w:val="center"/>
              <w:rPr>
                <w:rFonts w:ascii="宋体" w:hAnsi="宋体"/>
                <w:sz w:val="18"/>
                <w:szCs w:val="18"/>
              </w:rPr>
            </w:pPr>
            <w:r w:rsidRPr="00FC46D6">
              <w:rPr>
                <w:rFonts w:ascii="宋体" w:hAnsi="宋体" w:hint="eastAsia"/>
                <w:sz w:val="18"/>
                <w:szCs w:val="18"/>
              </w:rPr>
              <w:t>II</w:t>
            </w:r>
          </w:p>
        </w:tc>
        <w:tc>
          <w:tcPr>
            <w:tcW w:w="1318" w:type="dxa"/>
            <w:vMerge w:val="restart"/>
            <w:tcBorders>
              <w:top w:val="single" w:sz="4" w:space="0" w:color="auto"/>
              <w:left w:val="single" w:sz="4" w:space="0" w:color="auto"/>
              <w:bottom w:val="single" w:sz="4" w:space="0" w:color="auto"/>
              <w:right w:val="single" w:sz="4" w:space="0" w:color="auto"/>
            </w:tcBorders>
            <w:vAlign w:val="center"/>
          </w:tcPr>
          <w:p w:rsidR="0035725D" w:rsidRPr="00FC46D6" w:rsidRDefault="0035725D" w:rsidP="0061248D">
            <w:pPr>
              <w:ind w:left="360" w:right="26" w:hanging="420"/>
              <w:jc w:val="center"/>
              <w:rPr>
                <w:sz w:val="18"/>
                <w:szCs w:val="18"/>
              </w:rPr>
            </w:pPr>
          </w:p>
        </w:tc>
        <w:tc>
          <w:tcPr>
            <w:tcW w:w="1382" w:type="dxa"/>
            <w:tcBorders>
              <w:top w:val="single" w:sz="4" w:space="0" w:color="auto"/>
              <w:left w:val="single" w:sz="4" w:space="0" w:color="auto"/>
              <w:bottom w:val="single" w:sz="4" w:space="0" w:color="auto"/>
              <w:right w:val="single" w:sz="4" w:space="0" w:color="auto"/>
            </w:tcBorders>
            <w:vAlign w:val="center"/>
          </w:tcPr>
          <w:p w:rsidR="0035725D" w:rsidRPr="00FC46D6" w:rsidRDefault="0035725D" w:rsidP="0061248D">
            <w:pPr>
              <w:ind w:left="360" w:right="26" w:hanging="420"/>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35725D" w:rsidRPr="00FC46D6" w:rsidRDefault="0035725D" w:rsidP="0061248D">
            <w:pPr>
              <w:ind w:left="360" w:right="26" w:hanging="420"/>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35725D" w:rsidRPr="00FC46D6" w:rsidRDefault="0035725D" w:rsidP="0061248D">
            <w:pPr>
              <w:ind w:left="360" w:right="26" w:hanging="42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5725D" w:rsidRPr="00FC46D6" w:rsidRDefault="0035725D" w:rsidP="0061248D">
            <w:pPr>
              <w:ind w:left="360" w:right="26" w:hanging="420"/>
              <w:jc w:val="center"/>
              <w:rPr>
                <w:sz w:val="18"/>
                <w:szCs w:val="18"/>
              </w:rPr>
            </w:pPr>
          </w:p>
        </w:tc>
        <w:tc>
          <w:tcPr>
            <w:tcW w:w="1092" w:type="dxa"/>
            <w:tcBorders>
              <w:top w:val="single" w:sz="4" w:space="0" w:color="auto"/>
              <w:left w:val="single" w:sz="4" w:space="0" w:color="auto"/>
              <w:bottom w:val="single" w:sz="4" w:space="0" w:color="auto"/>
              <w:right w:val="single" w:sz="4" w:space="0" w:color="auto"/>
            </w:tcBorders>
            <w:vAlign w:val="center"/>
          </w:tcPr>
          <w:p w:rsidR="0035725D" w:rsidRPr="00FC46D6" w:rsidRDefault="0035725D" w:rsidP="0061248D">
            <w:pPr>
              <w:ind w:left="360" w:right="26" w:hanging="420"/>
              <w:jc w:val="center"/>
              <w:rPr>
                <w:sz w:val="18"/>
                <w:szCs w:val="18"/>
              </w:rPr>
            </w:pPr>
          </w:p>
        </w:tc>
      </w:tr>
      <w:tr w:rsidR="0035725D" w:rsidRPr="00597162" w:rsidTr="0061248D">
        <w:trPr>
          <w:trHeight w:val="122"/>
          <w:jc w:val="center"/>
        </w:trPr>
        <w:tc>
          <w:tcPr>
            <w:tcW w:w="1080" w:type="dxa"/>
            <w:vMerge/>
            <w:tcBorders>
              <w:top w:val="single" w:sz="4" w:space="0" w:color="auto"/>
              <w:left w:val="single" w:sz="4" w:space="0" w:color="auto"/>
              <w:bottom w:val="single" w:sz="4" w:space="0" w:color="auto"/>
              <w:right w:val="single" w:sz="4" w:space="0" w:color="auto"/>
            </w:tcBorders>
            <w:vAlign w:val="center"/>
          </w:tcPr>
          <w:p w:rsidR="0035725D" w:rsidRPr="00597162" w:rsidRDefault="0035725D" w:rsidP="0061248D">
            <w:pPr>
              <w:widowControl/>
              <w:ind w:left="360" w:right="26" w:hanging="420"/>
              <w:jc w:val="center"/>
              <w:rPr>
                <w:rFonts w:ascii="宋体" w:hAnsi="宋体"/>
                <w:szCs w:val="21"/>
              </w:rPr>
            </w:pPr>
          </w:p>
        </w:tc>
        <w:tc>
          <w:tcPr>
            <w:tcW w:w="1318" w:type="dxa"/>
            <w:vMerge/>
            <w:tcBorders>
              <w:top w:val="single" w:sz="4" w:space="0" w:color="auto"/>
              <w:left w:val="single" w:sz="4" w:space="0" w:color="auto"/>
              <w:bottom w:val="single" w:sz="4" w:space="0" w:color="auto"/>
              <w:right w:val="single" w:sz="4" w:space="0" w:color="auto"/>
            </w:tcBorders>
            <w:vAlign w:val="center"/>
          </w:tcPr>
          <w:p w:rsidR="0035725D" w:rsidRPr="00597162" w:rsidRDefault="0035725D" w:rsidP="0061248D">
            <w:pPr>
              <w:widowControl/>
              <w:ind w:left="360" w:right="26" w:hanging="420"/>
              <w:jc w:val="center"/>
              <w:rPr>
                <w:szCs w:val="21"/>
              </w:rPr>
            </w:pPr>
          </w:p>
        </w:tc>
        <w:tc>
          <w:tcPr>
            <w:tcW w:w="1382" w:type="dxa"/>
            <w:tcBorders>
              <w:top w:val="single" w:sz="4" w:space="0" w:color="auto"/>
              <w:left w:val="single" w:sz="4" w:space="0" w:color="auto"/>
              <w:bottom w:val="single" w:sz="4" w:space="0" w:color="auto"/>
              <w:right w:val="single" w:sz="4" w:space="0" w:color="auto"/>
            </w:tcBorders>
            <w:vAlign w:val="center"/>
          </w:tcPr>
          <w:p w:rsidR="0035725D" w:rsidRPr="00597162" w:rsidRDefault="0035725D" w:rsidP="0061248D">
            <w:pPr>
              <w:ind w:left="360" w:right="26" w:hanging="420"/>
              <w:jc w:val="center"/>
              <w:rPr>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35725D" w:rsidRPr="00597162" w:rsidRDefault="0035725D" w:rsidP="0061248D">
            <w:pPr>
              <w:ind w:left="360" w:right="26" w:hanging="420"/>
              <w:jc w:val="center"/>
              <w:rPr>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35725D" w:rsidRPr="00597162" w:rsidRDefault="0035725D" w:rsidP="0061248D">
            <w:pPr>
              <w:ind w:left="360" w:right="26" w:hanging="420"/>
              <w:jc w:val="center"/>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5725D" w:rsidRPr="00597162" w:rsidRDefault="0035725D" w:rsidP="0061248D">
            <w:pPr>
              <w:ind w:left="360" w:right="26" w:hanging="420"/>
              <w:jc w:val="center"/>
              <w:rPr>
                <w:szCs w:val="21"/>
              </w:rPr>
            </w:pPr>
          </w:p>
        </w:tc>
        <w:tc>
          <w:tcPr>
            <w:tcW w:w="1092" w:type="dxa"/>
            <w:tcBorders>
              <w:top w:val="single" w:sz="4" w:space="0" w:color="auto"/>
              <w:left w:val="single" w:sz="4" w:space="0" w:color="auto"/>
              <w:bottom w:val="single" w:sz="4" w:space="0" w:color="auto"/>
              <w:right w:val="single" w:sz="4" w:space="0" w:color="auto"/>
            </w:tcBorders>
            <w:vAlign w:val="center"/>
          </w:tcPr>
          <w:p w:rsidR="0035725D" w:rsidRPr="00597162" w:rsidRDefault="0035725D" w:rsidP="0061248D">
            <w:pPr>
              <w:ind w:left="360" w:right="26" w:hanging="420"/>
              <w:jc w:val="center"/>
              <w:rPr>
                <w:szCs w:val="21"/>
              </w:rPr>
            </w:pPr>
          </w:p>
        </w:tc>
      </w:tr>
    </w:tbl>
    <w:p w:rsidR="0035725D" w:rsidRPr="00FC46D6" w:rsidRDefault="0035725D" w:rsidP="0035725D">
      <w:pPr>
        <w:ind w:left="360" w:right="26" w:hanging="420"/>
      </w:pPr>
      <w:r w:rsidRPr="00597162">
        <w:rPr>
          <w:szCs w:val="21"/>
          <w:vertAlign w:val="subscript"/>
        </w:rPr>
        <w:t> </w:t>
      </w:r>
      <w:r w:rsidRPr="00FC46D6">
        <w:t>3.</w:t>
      </w:r>
      <w:r w:rsidRPr="00FC46D6">
        <w:rPr>
          <w:rFonts w:hint="eastAsia"/>
        </w:rPr>
        <w:t>容量瓶与移液管的相对校准</w:t>
      </w:r>
    </w:p>
    <w:p w:rsidR="0035725D" w:rsidRPr="00FC46D6" w:rsidRDefault="0035725D" w:rsidP="0035725D">
      <w:pPr>
        <w:ind w:right="26" w:firstLineChars="200" w:firstLine="420"/>
      </w:pPr>
      <w:r w:rsidRPr="00FC46D6">
        <w:rPr>
          <w:rFonts w:hint="eastAsia"/>
        </w:rPr>
        <w:t>用</w:t>
      </w:r>
      <w:r w:rsidRPr="00FC46D6">
        <w:t>25mL</w:t>
      </w:r>
      <w:r w:rsidRPr="00FC46D6">
        <w:rPr>
          <w:rFonts w:hint="eastAsia"/>
        </w:rPr>
        <w:t>移液管吸取去离子水注入洁净并干燥的</w:t>
      </w:r>
      <w:r w:rsidRPr="00FC46D6">
        <w:t>250mL</w:t>
      </w:r>
      <w:r w:rsidRPr="00FC46D6">
        <w:rPr>
          <w:rFonts w:hint="eastAsia"/>
        </w:rPr>
        <w:t>容量瓶中（操作时切勿让水碰到容量瓶的磨口）。重复</w:t>
      </w:r>
      <w:r w:rsidRPr="00FC46D6">
        <w:t>10</w:t>
      </w:r>
      <w:r w:rsidRPr="00FC46D6">
        <w:rPr>
          <w:rFonts w:hint="eastAsia"/>
        </w:rPr>
        <w:t>次，然后观察溶液弯月面下缘是否与刻度线相切，</w:t>
      </w:r>
    </w:p>
    <w:p w:rsidR="0035725D" w:rsidRPr="00FC46D6" w:rsidRDefault="0035725D" w:rsidP="0035725D">
      <w:pPr>
        <w:ind w:left="360" w:right="26" w:hanging="420"/>
      </w:pPr>
      <w:r w:rsidRPr="00FC46D6">
        <w:rPr>
          <w:rFonts w:hint="eastAsia"/>
        </w:rPr>
        <w:t>若不相切，另做新标记，经相互校准后的容量瓶与移液管均做上相同记号，可配套使用。</w:t>
      </w:r>
    </w:p>
    <w:p w:rsidR="0035725D" w:rsidRPr="00FC46D6" w:rsidRDefault="0035725D" w:rsidP="0035725D">
      <w:pPr>
        <w:adjustRightInd w:val="0"/>
        <w:snapToGrid w:val="0"/>
        <w:spacing w:line="360" w:lineRule="auto"/>
        <w:jc w:val="left"/>
        <w:rPr>
          <w:rFonts w:eastAsia="黑体"/>
          <w:sz w:val="32"/>
          <w:szCs w:val="32"/>
        </w:rPr>
      </w:pPr>
      <w:r>
        <w:rPr>
          <w:rFonts w:ascii="宋体" w:hAnsi="宋体" w:hint="eastAsia"/>
          <w:b/>
        </w:rPr>
        <w:t>五、</w:t>
      </w:r>
      <w:r w:rsidRPr="007A4D42">
        <w:rPr>
          <w:rFonts w:ascii="宋体" w:hAnsi="宋体" w:hint="eastAsia"/>
          <w:b/>
        </w:rPr>
        <w:t>思考与讨论</w:t>
      </w:r>
    </w:p>
    <w:p w:rsidR="0035725D" w:rsidRPr="00FC46D6" w:rsidRDefault="0035725D" w:rsidP="0035725D">
      <w:pPr>
        <w:ind w:left="360" w:right="26" w:hanging="420"/>
      </w:pPr>
      <w:r w:rsidRPr="00FC46D6">
        <w:t xml:space="preserve">1. </w:t>
      </w:r>
      <w:r w:rsidRPr="00FC46D6">
        <w:rPr>
          <w:rFonts w:hint="eastAsia"/>
        </w:rPr>
        <w:t>称量水的质量时，为什么只要精确至</w:t>
      </w:r>
      <w:smartTag w:uri="urn:schemas-microsoft-com:office:smarttags" w:element="chmetcnv">
        <w:smartTagPr>
          <w:attr w:name="TCSC" w:val="0"/>
          <w:attr w:name="NumberType" w:val="1"/>
          <w:attr w:name="Negative" w:val="False"/>
          <w:attr w:name="HasSpace" w:val="False"/>
          <w:attr w:name="SourceValue" w:val=".01"/>
          <w:attr w:name="UnitName" w:val="g"/>
        </w:smartTagPr>
        <w:r w:rsidRPr="00FC46D6">
          <w:t>0.01g</w:t>
        </w:r>
      </w:smartTag>
      <w:r w:rsidRPr="00FC46D6">
        <w:rPr>
          <w:rFonts w:hint="eastAsia"/>
        </w:rPr>
        <w:t>？</w:t>
      </w:r>
    </w:p>
    <w:p w:rsidR="0035725D" w:rsidRPr="00FC46D6" w:rsidRDefault="0035725D" w:rsidP="0035725D">
      <w:pPr>
        <w:ind w:left="360" w:right="26" w:hanging="420"/>
      </w:pPr>
      <w:r w:rsidRPr="00FC46D6">
        <w:t xml:space="preserve">2. </w:t>
      </w:r>
      <w:r w:rsidRPr="00FC46D6">
        <w:rPr>
          <w:rFonts w:hint="eastAsia"/>
        </w:rPr>
        <w:t>为什么要进行容器器皿的校准？影响容量器皿体积刻度不准确的主要因素有哪些？</w:t>
      </w:r>
    </w:p>
    <w:p w:rsidR="0035725D" w:rsidRPr="00FC46D6" w:rsidRDefault="0035725D" w:rsidP="0035725D">
      <w:pPr>
        <w:ind w:left="360" w:right="26" w:hanging="420"/>
      </w:pPr>
      <w:r w:rsidRPr="00FC46D6">
        <w:t xml:space="preserve">3. </w:t>
      </w:r>
      <w:r w:rsidRPr="00FC46D6">
        <w:rPr>
          <w:rFonts w:hint="eastAsia"/>
        </w:rPr>
        <w:t>利用称量水法进行容量器皿校准时，为何要求水温和室温一致？若两者有稍微差异时，以哪一温度为准？</w:t>
      </w:r>
    </w:p>
    <w:p w:rsidR="0035725D" w:rsidRPr="00FC46D6" w:rsidRDefault="0035725D" w:rsidP="0035725D">
      <w:pPr>
        <w:ind w:left="360" w:right="26" w:hanging="420"/>
      </w:pPr>
      <w:r w:rsidRPr="00FC46D6">
        <w:t xml:space="preserve">4. </w:t>
      </w:r>
      <w:r w:rsidRPr="00FC46D6">
        <w:rPr>
          <w:rFonts w:hint="eastAsia"/>
        </w:rPr>
        <w:t>从滴定管放去离子水到称量的容量瓶内时，应注意些什么？</w:t>
      </w:r>
    </w:p>
    <w:p w:rsidR="0035725D" w:rsidRPr="00FC46D6" w:rsidRDefault="0035725D" w:rsidP="0035725D">
      <w:pPr>
        <w:ind w:left="360" w:right="26" w:hanging="420"/>
      </w:pPr>
      <w:r w:rsidRPr="00FC46D6">
        <w:t xml:space="preserve">5. </w:t>
      </w:r>
      <w:r w:rsidRPr="00FC46D6">
        <w:rPr>
          <w:rFonts w:hint="eastAsia"/>
        </w:rPr>
        <w:t>滴定管有气泡存在时对滴定有何影响？应如何除去滴定管中的气泡？</w:t>
      </w:r>
    </w:p>
    <w:p w:rsidR="0035725D" w:rsidRPr="00FC46D6" w:rsidRDefault="0035725D" w:rsidP="0035725D">
      <w:pPr>
        <w:ind w:left="360" w:right="26" w:hanging="420"/>
      </w:pPr>
      <w:r w:rsidRPr="00FC46D6">
        <w:t xml:space="preserve">6. </w:t>
      </w:r>
      <w:r w:rsidRPr="00FC46D6">
        <w:rPr>
          <w:rFonts w:hint="eastAsia"/>
        </w:rPr>
        <w:t>使用移液管的操作要领是什么？为何要垂直流下液体？为何放完液体后要停一定时间？最后</w:t>
      </w:r>
      <w:proofErr w:type="gramStart"/>
      <w:r w:rsidRPr="00FC46D6">
        <w:rPr>
          <w:rFonts w:hint="eastAsia"/>
        </w:rPr>
        <w:t>留于管尖的</w:t>
      </w:r>
      <w:proofErr w:type="gramEnd"/>
      <w:r w:rsidRPr="00FC46D6">
        <w:rPr>
          <w:rFonts w:hint="eastAsia"/>
        </w:rPr>
        <w:t>液体如何处理？为什么？？</w:t>
      </w:r>
    </w:p>
    <w:p w:rsidR="0035725D" w:rsidRDefault="0035725D" w:rsidP="0035725D">
      <w:pPr>
        <w:spacing w:line="360" w:lineRule="auto"/>
        <w:ind w:right="26"/>
        <w:jc w:val="center"/>
        <w:rPr>
          <w:rFonts w:ascii="黑体" w:eastAsia="黑体" w:hint="eastAsia"/>
          <w:b/>
          <w:sz w:val="52"/>
          <w:szCs w:val="52"/>
        </w:rPr>
      </w:pPr>
    </w:p>
    <w:p w:rsidR="0035725D" w:rsidRDefault="0035725D" w:rsidP="0035725D">
      <w:pPr>
        <w:spacing w:line="360" w:lineRule="auto"/>
        <w:ind w:right="26"/>
        <w:jc w:val="center"/>
        <w:rPr>
          <w:rFonts w:ascii="黑体" w:eastAsia="黑体" w:hint="eastAsia"/>
          <w:b/>
          <w:sz w:val="52"/>
          <w:szCs w:val="52"/>
        </w:rPr>
      </w:pPr>
    </w:p>
    <w:p w:rsidR="0035725D" w:rsidRDefault="0035725D" w:rsidP="0035725D">
      <w:pPr>
        <w:spacing w:line="360" w:lineRule="auto"/>
        <w:ind w:right="26"/>
        <w:jc w:val="center"/>
        <w:rPr>
          <w:rFonts w:ascii="黑体" w:eastAsia="黑体" w:hint="eastAsia"/>
          <w:b/>
          <w:sz w:val="52"/>
          <w:szCs w:val="52"/>
        </w:rPr>
      </w:pPr>
    </w:p>
    <w:p w:rsidR="0035725D" w:rsidRDefault="0035725D" w:rsidP="0035725D">
      <w:pPr>
        <w:spacing w:line="360" w:lineRule="auto"/>
        <w:ind w:right="26"/>
        <w:jc w:val="center"/>
        <w:rPr>
          <w:rFonts w:ascii="黑体" w:eastAsia="黑体" w:hint="eastAsia"/>
          <w:b/>
          <w:sz w:val="52"/>
          <w:szCs w:val="52"/>
        </w:rPr>
      </w:pPr>
    </w:p>
    <w:p w:rsidR="0035725D" w:rsidRPr="003450E3" w:rsidRDefault="0035725D" w:rsidP="0035725D">
      <w:pPr>
        <w:spacing w:line="360" w:lineRule="auto"/>
        <w:ind w:right="26"/>
        <w:jc w:val="center"/>
        <w:rPr>
          <w:rFonts w:ascii="黑体" w:eastAsia="黑体"/>
          <w:b/>
          <w:sz w:val="52"/>
          <w:szCs w:val="52"/>
        </w:rPr>
      </w:pPr>
      <w:r w:rsidRPr="003450E3">
        <w:rPr>
          <w:rFonts w:ascii="黑体" w:eastAsia="黑体" w:hint="eastAsia"/>
          <w:b/>
          <w:sz w:val="52"/>
          <w:szCs w:val="52"/>
        </w:rPr>
        <w:lastRenderedPageBreak/>
        <w:t>实验五、滴定操作练习</w:t>
      </w:r>
    </w:p>
    <w:p w:rsidR="0035725D" w:rsidRDefault="0035725D" w:rsidP="0035725D">
      <w:pPr>
        <w:tabs>
          <w:tab w:val="left" w:pos="8280"/>
        </w:tabs>
        <w:snapToGrid w:val="0"/>
        <w:spacing w:line="360" w:lineRule="auto"/>
        <w:ind w:right="26"/>
        <w:rPr>
          <w:rFonts w:ascii="宋体" w:hAnsi="宋体"/>
          <w:b/>
          <w:szCs w:val="21"/>
        </w:rPr>
      </w:pPr>
      <w:r>
        <w:rPr>
          <w:rFonts w:ascii="宋体" w:hAnsi="宋体" w:hint="eastAsia"/>
          <w:b/>
          <w:szCs w:val="21"/>
        </w:rPr>
        <w:t>一、实验目的;</w:t>
      </w:r>
    </w:p>
    <w:p w:rsidR="0035725D" w:rsidRDefault="0035725D" w:rsidP="0035725D">
      <w:pPr>
        <w:tabs>
          <w:tab w:val="left" w:pos="8280"/>
        </w:tabs>
        <w:snapToGrid w:val="0"/>
        <w:spacing w:line="360" w:lineRule="auto"/>
        <w:ind w:right="26"/>
        <w:rPr>
          <w:rFonts w:ascii="宋体" w:hAnsi="宋体" w:hint="eastAsia"/>
          <w:szCs w:val="21"/>
        </w:rPr>
      </w:pPr>
      <w:r>
        <w:rPr>
          <w:rFonts w:ascii="宋体" w:hAnsi="宋体" w:hint="eastAsia"/>
          <w:szCs w:val="21"/>
        </w:rPr>
        <w:t>1、掌握分析化学滴定操作中的器皿洗涤、天平使用、容量瓶使用、移液管使用和滴定操作。</w:t>
      </w:r>
    </w:p>
    <w:p w:rsidR="0035725D" w:rsidRDefault="0035725D" w:rsidP="0035725D">
      <w:pPr>
        <w:tabs>
          <w:tab w:val="left" w:pos="8280"/>
        </w:tabs>
        <w:snapToGrid w:val="0"/>
        <w:spacing w:line="360" w:lineRule="auto"/>
        <w:ind w:right="26"/>
        <w:rPr>
          <w:rFonts w:ascii="宋体" w:hAnsi="宋体" w:hint="eastAsia"/>
          <w:szCs w:val="21"/>
        </w:rPr>
      </w:pPr>
      <w:r>
        <w:rPr>
          <w:rFonts w:ascii="宋体" w:hAnsi="宋体" w:hint="eastAsia"/>
          <w:szCs w:val="21"/>
        </w:rPr>
        <w:t>2、熟悉滴定误差的减免方法</w:t>
      </w:r>
    </w:p>
    <w:p w:rsidR="0035725D" w:rsidRDefault="0035725D" w:rsidP="0035725D">
      <w:pPr>
        <w:tabs>
          <w:tab w:val="left" w:pos="8280"/>
        </w:tabs>
        <w:snapToGrid w:val="0"/>
        <w:spacing w:line="360" w:lineRule="auto"/>
        <w:ind w:right="26"/>
        <w:rPr>
          <w:rFonts w:ascii="宋体" w:hAnsi="宋体" w:hint="eastAsia"/>
          <w:szCs w:val="21"/>
        </w:rPr>
      </w:pPr>
      <w:r>
        <w:rPr>
          <w:rFonts w:ascii="宋体" w:hAnsi="宋体" w:hint="eastAsia"/>
          <w:szCs w:val="21"/>
        </w:rPr>
        <w:t>3、初步掌握酸碱指示剂的使用</w:t>
      </w:r>
    </w:p>
    <w:p w:rsidR="0035725D" w:rsidRDefault="0035725D" w:rsidP="0035725D">
      <w:pPr>
        <w:numPr>
          <w:ilvl w:val="0"/>
          <w:numId w:val="11"/>
        </w:numPr>
        <w:tabs>
          <w:tab w:val="left" w:pos="540"/>
        </w:tabs>
        <w:snapToGrid w:val="0"/>
        <w:spacing w:line="360" w:lineRule="auto"/>
        <w:ind w:right="26"/>
        <w:rPr>
          <w:rFonts w:ascii="宋体" w:hAnsi="宋体" w:hint="eastAsia"/>
          <w:b/>
          <w:szCs w:val="21"/>
        </w:rPr>
      </w:pPr>
      <w:r>
        <w:rPr>
          <w:rFonts w:ascii="宋体" w:hAnsi="宋体" w:hint="eastAsia"/>
          <w:b/>
          <w:szCs w:val="21"/>
        </w:rPr>
        <w:t>实验原理</w:t>
      </w:r>
    </w:p>
    <w:p w:rsidR="0035725D" w:rsidRDefault="0035725D" w:rsidP="0035725D">
      <w:pPr>
        <w:tabs>
          <w:tab w:val="left" w:pos="8280"/>
        </w:tabs>
        <w:snapToGrid w:val="0"/>
        <w:spacing w:line="360" w:lineRule="auto"/>
        <w:ind w:right="26"/>
        <w:rPr>
          <w:rFonts w:ascii="宋体" w:hAnsi="宋体" w:hint="eastAsia"/>
          <w:szCs w:val="18"/>
        </w:rPr>
      </w:pPr>
      <w:r>
        <w:rPr>
          <w:rFonts w:ascii="宋体" w:hAnsi="宋体" w:hint="eastAsia"/>
          <w:szCs w:val="18"/>
        </w:rPr>
        <w:t>1、器皿洗涤：定量容器（移液管、滴定管、容量瓶）的容量不可改变，洗涤时主张用洗液；余器皿可用去污粉、洗涤剂等洗涤。洗涤洁净程度</w:t>
      </w:r>
      <w:proofErr w:type="gramStart"/>
      <w:r>
        <w:rPr>
          <w:rFonts w:ascii="宋体" w:hAnsi="宋体" w:hint="eastAsia"/>
          <w:szCs w:val="18"/>
        </w:rPr>
        <w:t>除洗全之外</w:t>
      </w:r>
      <w:proofErr w:type="gramEnd"/>
      <w:r>
        <w:rPr>
          <w:rFonts w:ascii="宋体" w:hAnsi="宋体" w:hint="eastAsia"/>
          <w:szCs w:val="18"/>
        </w:rPr>
        <w:t>，还与洗涤次数有关，遵循：</w:t>
      </w:r>
      <w:proofErr w:type="gramStart"/>
      <w:r>
        <w:rPr>
          <w:rFonts w:ascii="宋体" w:hAnsi="宋体" w:hint="eastAsia"/>
          <w:szCs w:val="18"/>
        </w:rPr>
        <w:t>n</w:t>
      </w:r>
      <w:r>
        <w:rPr>
          <w:rFonts w:ascii="宋体" w:hAnsi="宋体" w:hint="eastAsia"/>
          <w:szCs w:val="18"/>
          <w:vertAlign w:val="subscript"/>
        </w:rPr>
        <w:t>i</w:t>
      </w:r>
      <w:proofErr w:type="gramEnd"/>
      <w:r>
        <w:rPr>
          <w:rFonts w:ascii="宋体" w:hAnsi="宋体" w:hint="eastAsia"/>
          <w:szCs w:val="18"/>
          <w:vertAlign w:val="subscript"/>
        </w:rPr>
        <w:t xml:space="preserve"> </w:t>
      </w:r>
      <w:r>
        <w:rPr>
          <w:rFonts w:ascii="宋体" w:hAnsi="宋体" w:hint="eastAsia"/>
          <w:szCs w:val="18"/>
        </w:rPr>
        <w:t>= n</w:t>
      </w:r>
      <w:r>
        <w:rPr>
          <w:rFonts w:ascii="宋体" w:hAnsi="宋体" w:hint="eastAsia"/>
          <w:szCs w:val="18"/>
          <w:vertAlign w:val="subscript"/>
        </w:rPr>
        <w:t xml:space="preserve">0 </w:t>
      </w:r>
      <w:r>
        <w:rPr>
          <w:rFonts w:ascii="宋体" w:hAnsi="宋体" w:hint="eastAsia"/>
          <w:szCs w:val="18"/>
        </w:rPr>
        <w:t>(V</w:t>
      </w:r>
      <w:r>
        <w:rPr>
          <w:rFonts w:ascii="宋体" w:hAnsi="宋体" w:hint="eastAsia"/>
          <w:szCs w:val="18"/>
          <w:vertAlign w:val="subscript"/>
        </w:rPr>
        <w:t>0</w:t>
      </w:r>
      <w:r>
        <w:rPr>
          <w:rFonts w:ascii="宋体" w:hAnsi="宋体" w:hint="eastAsia"/>
          <w:szCs w:val="18"/>
        </w:rPr>
        <w:t>/V</w:t>
      </w:r>
      <w:r>
        <w:rPr>
          <w:rFonts w:ascii="宋体" w:hAnsi="宋体" w:hint="eastAsia"/>
          <w:szCs w:val="18"/>
          <w:vertAlign w:val="subscript"/>
        </w:rPr>
        <w:t>i</w:t>
      </w:r>
      <w:r>
        <w:rPr>
          <w:rFonts w:ascii="宋体" w:hAnsi="宋体" w:hint="eastAsia"/>
          <w:szCs w:val="18"/>
        </w:rPr>
        <w:t>)</w:t>
      </w:r>
      <w:r>
        <w:rPr>
          <w:rFonts w:ascii="宋体" w:hAnsi="宋体" w:hint="eastAsia"/>
          <w:szCs w:val="18"/>
          <w:vertAlign w:val="superscript"/>
        </w:rPr>
        <w:t>i</w:t>
      </w:r>
    </w:p>
    <w:p w:rsidR="0035725D" w:rsidRDefault="0035725D" w:rsidP="0035725D">
      <w:pPr>
        <w:tabs>
          <w:tab w:val="left" w:pos="8280"/>
        </w:tabs>
        <w:snapToGrid w:val="0"/>
        <w:spacing w:line="360" w:lineRule="auto"/>
        <w:ind w:right="26"/>
        <w:rPr>
          <w:rFonts w:ascii="宋体" w:hAnsi="宋体" w:hint="eastAsia"/>
          <w:szCs w:val="18"/>
        </w:rPr>
      </w:pPr>
      <w:r>
        <w:rPr>
          <w:rFonts w:ascii="宋体" w:hAnsi="宋体" w:hint="eastAsia"/>
          <w:szCs w:val="18"/>
        </w:rPr>
        <w:t>n</w:t>
      </w:r>
      <w:r>
        <w:rPr>
          <w:rFonts w:ascii="宋体" w:hAnsi="宋体" w:hint="eastAsia"/>
          <w:szCs w:val="18"/>
          <w:vertAlign w:val="subscript"/>
        </w:rPr>
        <w:t xml:space="preserve">0 </w:t>
      </w:r>
      <w:r>
        <w:rPr>
          <w:rFonts w:ascii="宋体" w:hAnsi="宋体" w:hint="eastAsia"/>
          <w:szCs w:val="18"/>
        </w:rPr>
        <w:t>——初始残留量，V</w:t>
      </w:r>
      <w:r>
        <w:rPr>
          <w:rFonts w:ascii="宋体" w:hAnsi="宋体" w:hint="eastAsia"/>
          <w:szCs w:val="18"/>
          <w:vertAlign w:val="subscript"/>
        </w:rPr>
        <w:t>0</w:t>
      </w:r>
      <w:r>
        <w:rPr>
          <w:rFonts w:ascii="宋体" w:hAnsi="宋体" w:hint="eastAsia"/>
          <w:szCs w:val="18"/>
        </w:rPr>
        <w:t>——残留体积（ml）</w:t>
      </w:r>
    </w:p>
    <w:p w:rsidR="0035725D" w:rsidRDefault="0035725D" w:rsidP="0035725D">
      <w:pPr>
        <w:tabs>
          <w:tab w:val="left" w:pos="8280"/>
        </w:tabs>
        <w:snapToGrid w:val="0"/>
        <w:spacing w:line="360" w:lineRule="auto"/>
        <w:ind w:right="26"/>
        <w:rPr>
          <w:rFonts w:ascii="宋体" w:hAnsi="宋体" w:hint="eastAsia"/>
          <w:szCs w:val="18"/>
        </w:rPr>
      </w:pPr>
      <w:r>
        <w:rPr>
          <w:rFonts w:ascii="宋体" w:hAnsi="宋体" w:hint="eastAsia"/>
          <w:szCs w:val="18"/>
        </w:rPr>
        <w:t>V</w:t>
      </w:r>
      <w:r>
        <w:rPr>
          <w:rFonts w:ascii="宋体" w:hAnsi="宋体" w:hint="eastAsia"/>
          <w:szCs w:val="18"/>
          <w:vertAlign w:val="subscript"/>
        </w:rPr>
        <w:t>i</w:t>
      </w:r>
      <w:r>
        <w:rPr>
          <w:rFonts w:ascii="宋体" w:hAnsi="宋体" w:hint="eastAsia"/>
          <w:szCs w:val="18"/>
        </w:rPr>
        <w:t>——洗涤液体积， n</w:t>
      </w:r>
      <w:r>
        <w:rPr>
          <w:rFonts w:ascii="宋体" w:hAnsi="宋体" w:hint="eastAsia"/>
          <w:szCs w:val="18"/>
          <w:vertAlign w:val="subscript"/>
        </w:rPr>
        <w:t>i</w:t>
      </w:r>
      <w:r>
        <w:rPr>
          <w:rFonts w:ascii="宋体" w:hAnsi="宋体" w:hint="eastAsia"/>
          <w:szCs w:val="18"/>
        </w:rPr>
        <w:t>——洗涤后残留量</w:t>
      </w:r>
    </w:p>
    <w:p w:rsidR="0035725D" w:rsidRDefault="0035725D" w:rsidP="0035725D">
      <w:pPr>
        <w:tabs>
          <w:tab w:val="left" w:pos="8280"/>
        </w:tabs>
        <w:snapToGrid w:val="0"/>
        <w:spacing w:line="360" w:lineRule="auto"/>
        <w:ind w:right="26"/>
        <w:rPr>
          <w:rFonts w:ascii="宋体" w:hAnsi="宋体" w:hint="eastAsia"/>
          <w:szCs w:val="18"/>
        </w:rPr>
      </w:pPr>
      <w:r>
        <w:rPr>
          <w:rFonts w:ascii="宋体" w:hAnsi="宋体" w:hint="eastAsia"/>
          <w:szCs w:val="18"/>
        </w:rPr>
        <w:t>i——洗涤次数</w:t>
      </w:r>
    </w:p>
    <w:p w:rsidR="0035725D" w:rsidRDefault="0035725D" w:rsidP="0035725D">
      <w:pPr>
        <w:tabs>
          <w:tab w:val="num" w:pos="3420"/>
          <w:tab w:val="left" w:pos="8280"/>
        </w:tabs>
        <w:snapToGrid w:val="0"/>
        <w:spacing w:line="360" w:lineRule="auto"/>
        <w:ind w:right="26"/>
        <w:rPr>
          <w:rFonts w:ascii="宋体" w:hAnsi="宋体" w:hint="eastAsia"/>
          <w:szCs w:val="18"/>
        </w:rPr>
      </w:pPr>
      <w:r>
        <w:rPr>
          <w:rFonts w:ascii="宋体" w:hAnsi="宋体" w:hint="eastAsia"/>
          <w:szCs w:val="18"/>
        </w:rPr>
        <w:t>2、天平使用：天平用于称量物质的质量。根据对物质定量分析允许的误差大小，采用不同精度的天平称量。天平称量的物质质量，按天平精度准确记录有效数字。天平称量分为直接法、减量法和</w:t>
      </w:r>
      <w:proofErr w:type="gramStart"/>
      <w:r>
        <w:rPr>
          <w:rFonts w:ascii="宋体" w:hAnsi="宋体" w:hint="eastAsia"/>
          <w:szCs w:val="18"/>
        </w:rPr>
        <w:t>固定样</w:t>
      </w:r>
      <w:proofErr w:type="gramEnd"/>
      <w:r>
        <w:rPr>
          <w:rFonts w:ascii="宋体" w:hAnsi="宋体" w:hint="eastAsia"/>
          <w:szCs w:val="18"/>
        </w:rPr>
        <w:t>法。对于化学性质稳定、无毒害的物质称量采用直接法。对于称量固定质量的，精细点样操作。对于化学性质不稳定、有毒害的物质称量采用减量法，被称量物质置于称量器皿之内进行称量。</w:t>
      </w:r>
    </w:p>
    <w:p w:rsidR="0035725D" w:rsidRDefault="0035725D" w:rsidP="0035725D">
      <w:pPr>
        <w:tabs>
          <w:tab w:val="left" w:pos="8280"/>
        </w:tabs>
        <w:snapToGrid w:val="0"/>
        <w:spacing w:line="360" w:lineRule="auto"/>
        <w:ind w:right="26"/>
        <w:rPr>
          <w:rFonts w:ascii="宋体" w:hAnsi="宋体" w:hint="eastAsia"/>
          <w:szCs w:val="18"/>
        </w:rPr>
      </w:pPr>
      <w:r>
        <w:rPr>
          <w:rFonts w:ascii="宋体" w:hAnsi="宋体" w:hint="eastAsia"/>
          <w:szCs w:val="18"/>
        </w:rPr>
        <w:t>3、容量瓶：是分析试验不可缺少的重要器皿和容器之一，配置标准溶液往往需要它。将小烧杯中的溶液(固体物质必须溶解完全)定量转入到容量瓶中，并将</w:t>
      </w:r>
      <w:proofErr w:type="gramStart"/>
      <w:r>
        <w:rPr>
          <w:rFonts w:ascii="宋体" w:hAnsi="宋体" w:hint="eastAsia"/>
          <w:szCs w:val="18"/>
        </w:rPr>
        <w:t>容量瓶稀至刻度</w:t>
      </w:r>
      <w:proofErr w:type="gramEnd"/>
      <w:r>
        <w:rPr>
          <w:rFonts w:ascii="宋体" w:hAnsi="宋体" w:hint="eastAsia"/>
          <w:szCs w:val="18"/>
        </w:rPr>
        <w:t>摇匀，这一过程简称“定容”。</w:t>
      </w:r>
    </w:p>
    <w:p w:rsidR="0035725D" w:rsidRDefault="0035725D" w:rsidP="0035725D">
      <w:pPr>
        <w:tabs>
          <w:tab w:val="left" w:pos="8280"/>
        </w:tabs>
        <w:snapToGrid w:val="0"/>
        <w:spacing w:line="360" w:lineRule="auto"/>
        <w:ind w:right="26"/>
        <w:rPr>
          <w:rFonts w:ascii="宋体" w:hAnsi="宋体" w:hint="eastAsia"/>
          <w:szCs w:val="18"/>
        </w:rPr>
      </w:pPr>
      <w:r>
        <w:rPr>
          <w:rFonts w:ascii="宋体" w:hAnsi="宋体" w:hint="eastAsia"/>
          <w:szCs w:val="18"/>
        </w:rPr>
        <w:t>4、移液管：分为固定容量移液管（大肚移液管）和刻度移液管（刻度吸量管）。移液管的移取溶液的过程简称“分取”溶液。</w:t>
      </w:r>
    </w:p>
    <w:p w:rsidR="0035725D" w:rsidRDefault="0035725D" w:rsidP="0035725D">
      <w:pPr>
        <w:numPr>
          <w:ilvl w:val="0"/>
          <w:numId w:val="25"/>
        </w:numPr>
        <w:tabs>
          <w:tab w:val="left" w:pos="8280"/>
        </w:tabs>
        <w:snapToGrid w:val="0"/>
        <w:spacing w:line="360" w:lineRule="auto"/>
        <w:ind w:right="26"/>
        <w:rPr>
          <w:rFonts w:ascii="宋体" w:hAnsi="宋体" w:hint="eastAsia"/>
          <w:szCs w:val="18"/>
        </w:rPr>
      </w:pPr>
      <w:r>
        <w:rPr>
          <w:rFonts w:ascii="宋体" w:hAnsi="宋体" w:hint="eastAsia"/>
          <w:szCs w:val="18"/>
        </w:rPr>
        <w:t>滴定分析：是常量分析的有效手段之一，滴定操作是分析化学基本操作之一。</w:t>
      </w:r>
    </w:p>
    <w:p w:rsidR="0035725D" w:rsidRPr="007A4D42" w:rsidRDefault="0035725D" w:rsidP="0035725D">
      <w:pPr>
        <w:numPr>
          <w:ilvl w:val="0"/>
          <w:numId w:val="11"/>
        </w:numPr>
        <w:tabs>
          <w:tab w:val="left" w:pos="540"/>
        </w:tabs>
        <w:snapToGrid w:val="0"/>
        <w:spacing w:line="360" w:lineRule="auto"/>
        <w:ind w:right="26"/>
        <w:rPr>
          <w:rFonts w:ascii="宋体" w:hAnsi="宋体" w:hint="eastAsia"/>
          <w:b/>
          <w:szCs w:val="18"/>
        </w:rPr>
      </w:pPr>
      <w:r w:rsidRPr="007A4D42">
        <w:rPr>
          <w:rFonts w:ascii="宋体" w:hAnsi="宋体" w:hint="eastAsia"/>
          <w:b/>
          <w:szCs w:val="21"/>
        </w:rPr>
        <w:t>实验准备</w:t>
      </w:r>
    </w:p>
    <w:p w:rsidR="0035725D" w:rsidRDefault="0035725D" w:rsidP="0035725D">
      <w:pPr>
        <w:tabs>
          <w:tab w:val="left" w:pos="8280"/>
        </w:tabs>
        <w:snapToGrid w:val="0"/>
        <w:spacing w:line="360" w:lineRule="auto"/>
        <w:ind w:right="26"/>
        <w:rPr>
          <w:rFonts w:ascii="宋体" w:hAnsi="宋体" w:hint="eastAsia"/>
          <w:szCs w:val="21"/>
        </w:rPr>
      </w:pPr>
      <w:r>
        <w:rPr>
          <w:rFonts w:ascii="宋体" w:hAnsi="宋体" w:hint="eastAsia"/>
          <w:szCs w:val="21"/>
        </w:rPr>
        <w:t>1、环境准备：2人一个水槽；4人一桶（</w:t>
      </w:r>
      <w:smartTag w:uri="urn:schemas-microsoft-com:office:smarttags" w:element="chmetcnv">
        <w:smartTagPr>
          <w:attr w:name="UnitName" w:val="l"/>
          <w:attr w:name="SourceValue" w:val="10"/>
          <w:attr w:name="HasSpace" w:val="False"/>
          <w:attr w:name="Negative" w:val="False"/>
          <w:attr w:name="NumberType" w:val="1"/>
          <w:attr w:name="TCSC" w:val="0"/>
        </w:smartTagPr>
        <w:r>
          <w:rPr>
            <w:rFonts w:ascii="宋体" w:hAnsi="宋体" w:hint="eastAsia"/>
            <w:szCs w:val="21"/>
          </w:rPr>
          <w:t>10L</w:t>
        </w:r>
      </w:smartTag>
      <w:r>
        <w:rPr>
          <w:rFonts w:ascii="宋体" w:hAnsi="宋体" w:hint="eastAsia"/>
          <w:szCs w:val="21"/>
        </w:rPr>
        <w:t>）蒸馏水；4人一台</w:t>
      </w:r>
      <w:r w:rsidRPr="001238E9">
        <w:rPr>
          <w:rFonts w:ascii="宋体" w:hAnsi="宋体" w:hint="eastAsia"/>
          <w:szCs w:val="21"/>
        </w:rPr>
        <w:t>恒温水浴箱</w:t>
      </w:r>
      <w:r>
        <w:rPr>
          <w:rFonts w:ascii="宋体" w:hAnsi="宋体" w:hint="eastAsia"/>
          <w:szCs w:val="21"/>
        </w:rPr>
        <w:t>；16人一个烘箱；一人一台电子天平（配齐干燥器、称量瓶、称量手套或称量夹，称量</w:t>
      </w:r>
      <w:proofErr w:type="gramStart"/>
      <w:r>
        <w:rPr>
          <w:rFonts w:ascii="宋体" w:hAnsi="宋体" w:hint="eastAsia"/>
          <w:szCs w:val="21"/>
        </w:rPr>
        <w:t>勺</w:t>
      </w:r>
      <w:proofErr w:type="gramEnd"/>
      <w:r>
        <w:rPr>
          <w:rFonts w:ascii="宋体" w:hAnsi="宋体" w:hint="eastAsia"/>
          <w:szCs w:val="21"/>
        </w:rPr>
        <w:t>），10人一台电子台秤  。</w:t>
      </w:r>
    </w:p>
    <w:p w:rsidR="0035725D" w:rsidRDefault="0035725D" w:rsidP="0035725D">
      <w:pPr>
        <w:tabs>
          <w:tab w:val="left" w:pos="8280"/>
        </w:tabs>
        <w:snapToGrid w:val="0"/>
        <w:spacing w:line="360" w:lineRule="auto"/>
        <w:ind w:right="26"/>
        <w:jc w:val="left"/>
        <w:rPr>
          <w:rFonts w:ascii="宋体" w:hAnsi="宋体" w:hint="eastAsia"/>
          <w:szCs w:val="21"/>
        </w:rPr>
      </w:pPr>
      <w:r>
        <w:rPr>
          <w:rFonts w:ascii="宋体" w:hAnsi="宋体" w:hint="eastAsia"/>
          <w:szCs w:val="21"/>
        </w:rPr>
        <w:t>2、器皿准备：每人准备，烧杯 100mL 2个  ，250mL 2个；容量瓶100mL 1个，250mL 2个；锥形瓶 250mL 5个；试剂瓶 500mL磨口瓶2个，塑料瓶2个；洗瓶1个；50mL洗耳球1个；酸式滴定管（25mL~50mL）1支，碱式滴定管（25mL~50mL）1支；移液管（25mL~50mL）1支，刻度吸管（1ml、2mL、5mL、10mL）各1支；</w:t>
      </w:r>
      <w:proofErr w:type="gramStart"/>
      <w:r>
        <w:rPr>
          <w:rFonts w:ascii="宋体" w:hAnsi="宋体" w:hint="eastAsia"/>
          <w:szCs w:val="21"/>
        </w:rPr>
        <w:t>滴定台</w:t>
      </w:r>
      <w:proofErr w:type="gramEnd"/>
      <w:r>
        <w:rPr>
          <w:rFonts w:ascii="宋体" w:hAnsi="宋体" w:hint="eastAsia"/>
          <w:szCs w:val="21"/>
        </w:rPr>
        <w:t>一套，托盘1个。</w:t>
      </w:r>
    </w:p>
    <w:p w:rsidR="0035725D" w:rsidRDefault="0035725D" w:rsidP="0035725D">
      <w:pPr>
        <w:tabs>
          <w:tab w:val="right" w:pos="3600"/>
          <w:tab w:val="left" w:pos="8280"/>
        </w:tabs>
        <w:snapToGrid w:val="0"/>
        <w:spacing w:line="360" w:lineRule="auto"/>
        <w:ind w:right="26"/>
        <w:rPr>
          <w:rFonts w:ascii="宋体" w:hAnsi="宋体" w:hint="eastAsia"/>
          <w:szCs w:val="21"/>
        </w:rPr>
      </w:pPr>
      <w:r>
        <w:rPr>
          <w:rFonts w:ascii="宋体" w:hAnsi="宋体" w:hint="eastAsia"/>
          <w:szCs w:val="21"/>
        </w:rPr>
        <w:t>3、0.10mol/L NaOH 每人200mL.配置方法：按</w:t>
      </w:r>
      <w:smartTag w:uri="urn:schemas-microsoft-com:office:smarttags" w:element="chmetcnv">
        <w:smartTagPr>
          <w:attr w:name="TCSC" w:val="0"/>
          <w:attr w:name="NumberType" w:val="1"/>
          <w:attr w:name="Negative" w:val="False"/>
          <w:attr w:name="HasSpace" w:val="False"/>
          <w:attr w:name="SourceValue" w:val="10"/>
          <w:attr w:name="UnitName" w:val="l"/>
        </w:smartTagPr>
        <w:r>
          <w:rPr>
            <w:rFonts w:ascii="宋体" w:hAnsi="宋体" w:hint="eastAsia"/>
            <w:szCs w:val="21"/>
          </w:rPr>
          <w:t>10L</w:t>
        </w:r>
      </w:smartTag>
      <w:r>
        <w:rPr>
          <w:rFonts w:ascii="宋体" w:hAnsi="宋体" w:hint="eastAsia"/>
          <w:szCs w:val="21"/>
        </w:rPr>
        <w:t>计：台秤称取</w:t>
      </w:r>
      <w:smartTag w:uri="urn:schemas-microsoft-com:office:smarttags" w:element="chmetcnv">
        <w:smartTagPr>
          <w:attr w:name="TCSC" w:val="0"/>
          <w:attr w:name="NumberType" w:val="1"/>
          <w:attr w:name="Negative" w:val="False"/>
          <w:attr w:name="HasSpace" w:val="False"/>
          <w:attr w:name="SourceValue" w:val="40"/>
          <w:attr w:name="UnitName" w:val="g"/>
        </w:smartTagPr>
        <w:r>
          <w:rPr>
            <w:rFonts w:ascii="宋体" w:hAnsi="宋体" w:hint="eastAsia"/>
            <w:szCs w:val="21"/>
          </w:rPr>
          <w:t>40g</w:t>
        </w:r>
      </w:smartTag>
      <w:r>
        <w:rPr>
          <w:rFonts w:ascii="宋体" w:hAnsi="宋体" w:hint="eastAsia"/>
          <w:szCs w:val="21"/>
        </w:rPr>
        <w:t>分析纯 NaOH ，溶于100mL烧杯中，移入</w:t>
      </w:r>
      <w:smartTag w:uri="urn:schemas-microsoft-com:office:smarttags" w:element="chmetcnv">
        <w:smartTagPr>
          <w:attr w:name="TCSC" w:val="0"/>
          <w:attr w:name="NumberType" w:val="1"/>
          <w:attr w:name="Negative" w:val="False"/>
          <w:attr w:name="HasSpace" w:val="False"/>
          <w:attr w:name="SourceValue" w:val="1"/>
          <w:attr w:name="UnitName" w:val="l"/>
        </w:smartTagPr>
        <w:r>
          <w:rPr>
            <w:rFonts w:ascii="宋体" w:hAnsi="宋体" w:hint="eastAsia"/>
            <w:szCs w:val="21"/>
          </w:rPr>
          <w:t>1L</w:t>
        </w:r>
      </w:smartTag>
      <w:r>
        <w:rPr>
          <w:rFonts w:ascii="宋体" w:hAnsi="宋体" w:hint="eastAsia"/>
          <w:szCs w:val="21"/>
        </w:rPr>
        <w:t>塑料试剂瓶中混匀。放置一定时间后，将上部清液移入另外</w:t>
      </w:r>
      <w:smartTag w:uri="urn:schemas-microsoft-com:office:smarttags" w:element="chmetcnv">
        <w:smartTagPr>
          <w:attr w:name="TCSC" w:val="0"/>
          <w:attr w:name="NumberType" w:val="1"/>
          <w:attr w:name="Negative" w:val="False"/>
          <w:attr w:name="HasSpace" w:val="False"/>
          <w:attr w:name="SourceValue" w:val="1"/>
          <w:attr w:name="UnitName" w:val="l"/>
        </w:smartTagPr>
        <w:r>
          <w:rPr>
            <w:rFonts w:ascii="宋体" w:hAnsi="宋体" w:hint="eastAsia"/>
            <w:szCs w:val="21"/>
          </w:rPr>
          <w:t>1L</w:t>
        </w:r>
      </w:smartTag>
      <w:r>
        <w:rPr>
          <w:rFonts w:ascii="宋体" w:hAnsi="宋体" w:hint="eastAsia"/>
          <w:szCs w:val="21"/>
        </w:rPr>
        <w:t>塑料</w:t>
      </w:r>
      <w:r>
        <w:rPr>
          <w:rFonts w:ascii="宋体" w:hAnsi="宋体" w:hint="eastAsia"/>
          <w:szCs w:val="21"/>
        </w:rPr>
        <w:lastRenderedPageBreak/>
        <w:t>试剂瓶中混匀，将此</w:t>
      </w:r>
      <w:proofErr w:type="gramStart"/>
      <w:r>
        <w:rPr>
          <w:rFonts w:ascii="宋体" w:hAnsi="宋体" w:hint="eastAsia"/>
          <w:szCs w:val="21"/>
        </w:rPr>
        <w:t>溶液稀至</w:t>
      </w:r>
      <w:proofErr w:type="gramEnd"/>
      <w:r>
        <w:rPr>
          <w:rFonts w:ascii="宋体" w:hAnsi="宋体" w:hint="eastAsia"/>
          <w:szCs w:val="21"/>
        </w:rPr>
        <w:t>0.10mol/L后分装入500mL塑料试剂瓶中备用（按4人1分准备）。</w:t>
      </w:r>
    </w:p>
    <w:p w:rsidR="0035725D" w:rsidRDefault="0035725D" w:rsidP="0035725D">
      <w:pPr>
        <w:tabs>
          <w:tab w:val="left" w:pos="8280"/>
        </w:tabs>
        <w:snapToGrid w:val="0"/>
        <w:spacing w:line="360" w:lineRule="auto"/>
        <w:ind w:right="26"/>
        <w:rPr>
          <w:rFonts w:ascii="宋体" w:hAnsi="宋体" w:hint="eastAsia"/>
          <w:szCs w:val="21"/>
        </w:rPr>
      </w:pPr>
      <w:r>
        <w:rPr>
          <w:rFonts w:ascii="宋体" w:hAnsi="宋体" w:hint="eastAsia"/>
          <w:szCs w:val="21"/>
        </w:rPr>
        <w:t>4、无水Na</w:t>
      </w:r>
      <w:r>
        <w:rPr>
          <w:rFonts w:ascii="宋体" w:hAnsi="宋体" w:hint="eastAsia"/>
          <w:szCs w:val="21"/>
          <w:vertAlign w:val="subscript"/>
        </w:rPr>
        <w:t>2</w:t>
      </w:r>
      <w:r>
        <w:rPr>
          <w:rFonts w:ascii="宋体" w:hAnsi="宋体" w:hint="eastAsia"/>
          <w:szCs w:val="21"/>
        </w:rPr>
        <w:t>CO</w:t>
      </w:r>
      <w:r>
        <w:rPr>
          <w:rFonts w:ascii="宋体" w:hAnsi="宋体" w:hint="eastAsia"/>
          <w:szCs w:val="21"/>
          <w:vertAlign w:val="subscript"/>
        </w:rPr>
        <w:t>3</w:t>
      </w:r>
      <w:r>
        <w:rPr>
          <w:rFonts w:ascii="宋体" w:hAnsi="宋体" w:hint="eastAsia"/>
          <w:szCs w:val="21"/>
        </w:rPr>
        <w:t>分析纯的干燥：移取试剂于数个称量瓶中，半开盖于</w:t>
      </w:r>
      <w:smartTag w:uri="urn:schemas-microsoft-com:office:smarttags" w:element="chmetcnv">
        <w:smartTagPr>
          <w:attr w:name="TCSC" w:val="0"/>
          <w:attr w:name="NumberType" w:val="1"/>
          <w:attr w:name="Negative" w:val="False"/>
          <w:attr w:name="HasSpace" w:val="False"/>
          <w:attr w:name="SourceValue" w:val="260"/>
          <w:attr w:name="UnitName" w:val="℃"/>
        </w:smartTagPr>
        <w:r>
          <w:rPr>
            <w:rFonts w:ascii="宋体" w:hAnsi="宋体" w:hint="eastAsia"/>
            <w:szCs w:val="21"/>
          </w:rPr>
          <w:t>260</w:t>
        </w:r>
        <w:r>
          <w:rPr>
            <w:rFonts w:ascii="宋体" w:hAnsi="宋体" w:hint="eastAsia"/>
            <w:b/>
            <w:bCs/>
            <w:szCs w:val="21"/>
          </w:rPr>
          <w:t>℃</w:t>
        </w:r>
      </w:smartTag>
      <w:r>
        <w:rPr>
          <w:rFonts w:ascii="宋体" w:hAnsi="宋体" w:hint="eastAsia"/>
          <w:szCs w:val="21"/>
        </w:rPr>
        <w:t>～</w:t>
      </w:r>
      <w:smartTag w:uri="urn:schemas-microsoft-com:office:smarttags" w:element="chmetcnv">
        <w:smartTagPr>
          <w:attr w:name="TCSC" w:val="0"/>
          <w:attr w:name="NumberType" w:val="1"/>
          <w:attr w:name="Negative" w:val="False"/>
          <w:attr w:name="HasSpace" w:val="False"/>
          <w:attr w:name="SourceValue" w:val="270"/>
          <w:attr w:name="UnitName" w:val="℃"/>
        </w:smartTagPr>
        <w:r>
          <w:rPr>
            <w:rFonts w:ascii="宋体" w:hAnsi="宋体" w:hint="eastAsia"/>
            <w:szCs w:val="21"/>
          </w:rPr>
          <w:t>270</w:t>
        </w:r>
        <w:r>
          <w:rPr>
            <w:rFonts w:ascii="宋体" w:hAnsi="宋体" w:hint="eastAsia"/>
            <w:bCs/>
            <w:szCs w:val="21"/>
          </w:rPr>
          <w:t>℃</w:t>
        </w:r>
      </w:smartTag>
      <w:r>
        <w:rPr>
          <w:rFonts w:ascii="宋体" w:hAnsi="宋体" w:hint="eastAsia"/>
          <w:bCs/>
          <w:szCs w:val="21"/>
        </w:rPr>
        <w:t>烘箱内干燥0.5 h</w:t>
      </w:r>
      <w:r>
        <w:rPr>
          <w:rFonts w:ascii="宋体" w:hAnsi="宋体" w:hint="eastAsia"/>
          <w:szCs w:val="21"/>
        </w:rPr>
        <w:t xml:space="preserve"> ，取出放入干燥器内备用。</w:t>
      </w:r>
    </w:p>
    <w:p w:rsidR="0035725D" w:rsidRDefault="0035725D" w:rsidP="0035725D">
      <w:pPr>
        <w:tabs>
          <w:tab w:val="left" w:pos="8280"/>
        </w:tabs>
        <w:snapToGrid w:val="0"/>
        <w:spacing w:line="360" w:lineRule="auto"/>
        <w:ind w:right="26"/>
        <w:rPr>
          <w:rFonts w:ascii="宋体" w:hAnsi="宋体" w:hint="eastAsia"/>
          <w:szCs w:val="21"/>
        </w:rPr>
      </w:pPr>
      <w:r>
        <w:rPr>
          <w:rFonts w:ascii="宋体" w:hAnsi="宋体" w:hint="eastAsia"/>
          <w:szCs w:val="21"/>
        </w:rPr>
        <w:t>5、K</w:t>
      </w:r>
      <w:r>
        <w:rPr>
          <w:rFonts w:ascii="宋体" w:hAnsi="宋体" w:hint="eastAsia"/>
          <w:szCs w:val="21"/>
          <w:vertAlign w:val="subscript"/>
        </w:rPr>
        <w:t>2</w:t>
      </w:r>
      <w:r>
        <w:rPr>
          <w:rFonts w:ascii="宋体" w:hAnsi="宋体" w:hint="eastAsia"/>
          <w:szCs w:val="21"/>
        </w:rPr>
        <w:t>Cr</w:t>
      </w:r>
      <w:r>
        <w:rPr>
          <w:rFonts w:ascii="宋体" w:hAnsi="宋体" w:hint="eastAsia"/>
          <w:szCs w:val="21"/>
          <w:vertAlign w:val="subscript"/>
        </w:rPr>
        <w:t>2</w:t>
      </w:r>
      <w:r>
        <w:rPr>
          <w:rFonts w:ascii="宋体" w:hAnsi="宋体" w:hint="eastAsia"/>
          <w:szCs w:val="21"/>
        </w:rPr>
        <w:t>O</w:t>
      </w:r>
      <w:r>
        <w:rPr>
          <w:rFonts w:ascii="宋体" w:hAnsi="宋体" w:hint="eastAsia"/>
          <w:szCs w:val="21"/>
          <w:vertAlign w:val="subscript"/>
        </w:rPr>
        <w:t>7</w:t>
      </w:r>
      <w:r>
        <w:rPr>
          <w:rFonts w:ascii="宋体" w:hAnsi="宋体" w:hint="eastAsia"/>
          <w:szCs w:val="21"/>
        </w:rPr>
        <w:t xml:space="preserve"> 分析纯的干燥：移取试剂于数个称量瓶中，半开盖于</w:t>
      </w:r>
      <w:smartTag w:uri="urn:schemas-microsoft-com:office:smarttags" w:element="chmetcnv">
        <w:smartTagPr>
          <w:attr w:name="TCSC" w:val="0"/>
          <w:attr w:name="NumberType" w:val="1"/>
          <w:attr w:name="Negative" w:val="False"/>
          <w:attr w:name="HasSpace" w:val="False"/>
          <w:attr w:name="SourceValue" w:val="130"/>
          <w:attr w:name="UnitName" w:val="℃"/>
        </w:smartTagPr>
        <w:r>
          <w:rPr>
            <w:rFonts w:ascii="宋体" w:hAnsi="宋体" w:hint="eastAsia"/>
            <w:szCs w:val="21"/>
          </w:rPr>
          <w:t>130</w:t>
        </w:r>
        <w:r>
          <w:rPr>
            <w:rFonts w:ascii="宋体" w:hAnsi="宋体" w:hint="eastAsia"/>
            <w:b/>
            <w:bCs/>
            <w:szCs w:val="21"/>
          </w:rPr>
          <w:t>℃</w:t>
        </w:r>
      </w:smartTag>
      <w:r>
        <w:rPr>
          <w:rFonts w:ascii="宋体" w:hAnsi="宋体" w:hint="eastAsia"/>
          <w:szCs w:val="21"/>
        </w:rPr>
        <w:t>～</w:t>
      </w:r>
      <w:smartTag w:uri="urn:schemas-microsoft-com:office:smarttags" w:element="chmetcnv">
        <w:smartTagPr>
          <w:attr w:name="TCSC" w:val="0"/>
          <w:attr w:name="NumberType" w:val="1"/>
          <w:attr w:name="Negative" w:val="False"/>
          <w:attr w:name="HasSpace" w:val="False"/>
          <w:attr w:name="SourceValue" w:val="150"/>
          <w:attr w:name="UnitName" w:val="℃"/>
        </w:smartTagPr>
        <w:r>
          <w:rPr>
            <w:rFonts w:ascii="宋体" w:hAnsi="宋体" w:hint="eastAsia"/>
            <w:szCs w:val="21"/>
          </w:rPr>
          <w:t>150</w:t>
        </w:r>
        <w:r>
          <w:rPr>
            <w:rFonts w:ascii="宋体" w:hAnsi="宋体" w:hint="eastAsia"/>
            <w:b/>
            <w:bCs/>
            <w:szCs w:val="21"/>
          </w:rPr>
          <w:t>℃</w:t>
        </w:r>
      </w:smartTag>
      <w:r>
        <w:rPr>
          <w:rFonts w:ascii="宋体" w:hAnsi="宋体" w:hint="eastAsia"/>
          <w:bCs/>
          <w:szCs w:val="21"/>
        </w:rPr>
        <w:t>烘箱内干燥</w:t>
      </w:r>
      <w:r>
        <w:rPr>
          <w:rFonts w:ascii="宋体" w:hAnsi="宋体" w:hint="eastAsia"/>
          <w:b/>
          <w:bCs/>
          <w:szCs w:val="21"/>
        </w:rPr>
        <w:t xml:space="preserve">0.5 </w:t>
      </w:r>
      <w:r>
        <w:rPr>
          <w:rFonts w:ascii="宋体" w:hAnsi="宋体" w:hint="eastAsia"/>
          <w:szCs w:val="21"/>
        </w:rPr>
        <w:t xml:space="preserve">h～1.0 h，取出放入干燥器内备用. </w:t>
      </w:r>
    </w:p>
    <w:p w:rsidR="0035725D" w:rsidRDefault="0035725D" w:rsidP="0035725D">
      <w:pPr>
        <w:tabs>
          <w:tab w:val="left" w:pos="8280"/>
        </w:tabs>
        <w:snapToGrid w:val="0"/>
        <w:spacing w:line="360" w:lineRule="auto"/>
        <w:ind w:right="26"/>
        <w:rPr>
          <w:rFonts w:ascii="宋体" w:hAnsi="宋体" w:hint="eastAsia"/>
          <w:szCs w:val="21"/>
        </w:rPr>
      </w:pPr>
      <w:r>
        <w:rPr>
          <w:rFonts w:ascii="宋体" w:hAnsi="宋体" w:hint="eastAsia"/>
          <w:szCs w:val="21"/>
        </w:rPr>
        <w:t xml:space="preserve">6、HCl  分析纯  放置通风柜内备用 。  </w:t>
      </w:r>
    </w:p>
    <w:p w:rsidR="0035725D" w:rsidRDefault="0035725D" w:rsidP="0035725D">
      <w:pPr>
        <w:tabs>
          <w:tab w:val="left" w:pos="8280"/>
        </w:tabs>
        <w:snapToGrid w:val="0"/>
        <w:spacing w:line="360" w:lineRule="auto"/>
        <w:ind w:right="26"/>
        <w:rPr>
          <w:rFonts w:ascii="宋体" w:hAnsi="宋体" w:hint="eastAsia"/>
          <w:szCs w:val="21"/>
        </w:rPr>
      </w:pPr>
      <w:r>
        <w:rPr>
          <w:rFonts w:ascii="宋体" w:hAnsi="宋体" w:hint="eastAsia"/>
          <w:szCs w:val="21"/>
        </w:rPr>
        <w:t>7、准备耐酸碱手套一付。</w:t>
      </w:r>
    </w:p>
    <w:p w:rsidR="0035725D" w:rsidRDefault="0035725D" w:rsidP="0035725D">
      <w:pPr>
        <w:tabs>
          <w:tab w:val="left" w:pos="8280"/>
        </w:tabs>
        <w:snapToGrid w:val="0"/>
        <w:spacing w:line="360" w:lineRule="auto"/>
        <w:ind w:right="26"/>
        <w:rPr>
          <w:rFonts w:ascii="宋体" w:hAnsi="宋体" w:hint="eastAsia"/>
          <w:szCs w:val="21"/>
        </w:rPr>
      </w:pPr>
      <w:r>
        <w:rPr>
          <w:rFonts w:ascii="宋体" w:hAnsi="宋体" w:hint="eastAsia"/>
          <w:szCs w:val="21"/>
        </w:rPr>
        <w:t>8、酚酞指示剂配制：0.1%。</w:t>
      </w:r>
      <w:smartTag w:uri="urn:schemas-microsoft-com:office:smarttags" w:element="chmetcnv">
        <w:smartTagPr>
          <w:attr w:name="TCSC" w:val="0"/>
          <w:attr w:name="NumberType" w:val="1"/>
          <w:attr w:name="Negative" w:val="False"/>
          <w:attr w:name="HasSpace" w:val="False"/>
          <w:attr w:name="SourceValue" w:val="1"/>
          <w:attr w:name="UnitName" w:val="g"/>
        </w:smartTagPr>
        <w:r>
          <w:rPr>
            <w:rFonts w:ascii="宋体" w:hAnsi="宋体" w:hint="eastAsia"/>
            <w:szCs w:val="21"/>
          </w:rPr>
          <w:t>1g</w:t>
        </w:r>
      </w:smartTag>
      <w:r>
        <w:rPr>
          <w:rFonts w:ascii="宋体" w:hAnsi="宋体" w:hint="eastAsia"/>
          <w:szCs w:val="21"/>
        </w:rPr>
        <w:t>酚酞溶于900mL乙醇和100mL蒸馏水的混合液中。</w:t>
      </w:r>
    </w:p>
    <w:p w:rsidR="0035725D" w:rsidRDefault="0035725D" w:rsidP="0035725D">
      <w:pPr>
        <w:tabs>
          <w:tab w:val="left" w:pos="8280"/>
        </w:tabs>
        <w:snapToGrid w:val="0"/>
        <w:spacing w:line="360" w:lineRule="auto"/>
        <w:ind w:right="26"/>
        <w:rPr>
          <w:rFonts w:ascii="宋体" w:hAnsi="宋体" w:hint="eastAsia"/>
          <w:szCs w:val="21"/>
        </w:rPr>
      </w:pPr>
      <w:r>
        <w:rPr>
          <w:rFonts w:ascii="宋体" w:hAnsi="宋体" w:hint="eastAsia"/>
          <w:szCs w:val="21"/>
        </w:rPr>
        <w:t>9、甲基橙指示剂的配制：0.1%。</w:t>
      </w:r>
      <w:smartTag w:uri="urn:schemas-microsoft-com:office:smarttags" w:element="chmetcnv">
        <w:smartTagPr>
          <w:attr w:name="TCSC" w:val="0"/>
          <w:attr w:name="NumberType" w:val="1"/>
          <w:attr w:name="Negative" w:val="False"/>
          <w:attr w:name="HasSpace" w:val="False"/>
          <w:attr w:name="SourceValue" w:val="1"/>
          <w:attr w:name="UnitName" w:val="g"/>
        </w:smartTagPr>
        <w:r>
          <w:rPr>
            <w:rFonts w:ascii="宋体" w:hAnsi="宋体" w:hint="eastAsia"/>
            <w:szCs w:val="21"/>
          </w:rPr>
          <w:t>1g</w:t>
        </w:r>
      </w:smartTag>
      <w:r>
        <w:rPr>
          <w:rFonts w:ascii="宋体" w:hAnsi="宋体" w:hint="eastAsia"/>
          <w:szCs w:val="21"/>
        </w:rPr>
        <w:t>甲基橙溶于</w:t>
      </w:r>
      <w:smartTag w:uri="urn:schemas-microsoft-com:office:smarttags" w:element="chmetcnv">
        <w:smartTagPr>
          <w:attr w:name="TCSC" w:val="0"/>
          <w:attr w:name="NumberType" w:val="1"/>
          <w:attr w:name="Negative" w:val="False"/>
          <w:attr w:name="HasSpace" w:val="False"/>
          <w:attr w:name="SourceValue" w:val="1"/>
          <w:attr w:name="UnitName" w:val="l"/>
        </w:smartTagPr>
        <w:r>
          <w:rPr>
            <w:rFonts w:ascii="宋体" w:hAnsi="宋体" w:hint="eastAsia"/>
            <w:szCs w:val="21"/>
          </w:rPr>
          <w:t>1L</w:t>
        </w:r>
      </w:smartTag>
      <w:r>
        <w:rPr>
          <w:rFonts w:ascii="宋体" w:hAnsi="宋体" w:hint="eastAsia"/>
          <w:szCs w:val="21"/>
        </w:rPr>
        <w:t>热的蒸馏水中。</w:t>
      </w:r>
    </w:p>
    <w:p w:rsidR="0035725D" w:rsidRDefault="0035725D" w:rsidP="0035725D">
      <w:pPr>
        <w:tabs>
          <w:tab w:val="left" w:pos="8280"/>
        </w:tabs>
        <w:snapToGrid w:val="0"/>
        <w:spacing w:line="360" w:lineRule="auto"/>
        <w:ind w:right="26"/>
        <w:rPr>
          <w:rFonts w:ascii="宋体" w:hAnsi="宋体" w:hint="eastAsia"/>
          <w:szCs w:val="21"/>
        </w:rPr>
      </w:pPr>
      <w:r w:rsidRPr="000E4DD8">
        <w:rPr>
          <w:rFonts w:ascii="宋体" w:hAnsi="宋体" w:hint="eastAsia"/>
          <w:szCs w:val="21"/>
        </w:rPr>
        <w:t>四、</w:t>
      </w:r>
      <w:r w:rsidRPr="007A4D42">
        <w:rPr>
          <w:rFonts w:ascii="宋体" w:hAnsi="宋体" w:hint="eastAsia"/>
          <w:b/>
          <w:szCs w:val="21"/>
        </w:rPr>
        <w:t xml:space="preserve">试验步骤 </w:t>
      </w:r>
    </w:p>
    <w:p w:rsidR="0035725D" w:rsidRDefault="0035725D" w:rsidP="0035725D">
      <w:pPr>
        <w:tabs>
          <w:tab w:val="left" w:pos="8280"/>
        </w:tabs>
        <w:snapToGrid w:val="0"/>
        <w:spacing w:line="360" w:lineRule="auto"/>
        <w:ind w:right="26"/>
        <w:rPr>
          <w:rFonts w:ascii="宋体" w:hAnsi="宋体" w:hint="eastAsia"/>
          <w:szCs w:val="21"/>
        </w:rPr>
      </w:pPr>
      <w:r>
        <w:rPr>
          <w:rFonts w:eastAsia="Times New Roman"/>
          <w:szCs w:val="21"/>
        </w:rPr>
        <w:t>1</w:t>
      </w:r>
      <w:r>
        <w:rPr>
          <w:rFonts w:ascii="宋体" w:hAnsi="宋体" w:cs="宋体" w:hint="eastAsia"/>
          <w:szCs w:val="21"/>
        </w:rPr>
        <w:t>、</w:t>
      </w:r>
      <w:r>
        <w:rPr>
          <w:rFonts w:eastAsia="Times New Roman"/>
          <w:sz w:val="14"/>
          <w:szCs w:val="14"/>
        </w:rPr>
        <w:t> </w:t>
      </w:r>
      <w:r>
        <w:rPr>
          <w:rFonts w:ascii="宋体" w:hAnsi="宋体" w:hint="eastAsia"/>
          <w:szCs w:val="21"/>
        </w:rPr>
        <w:t>器皿的洗涤（略）（演示）</w:t>
      </w:r>
    </w:p>
    <w:p w:rsidR="0035725D" w:rsidRDefault="0035725D" w:rsidP="0035725D">
      <w:pPr>
        <w:tabs>
          <w:tab w:val="left" w:pos="8280"/>
        </w:tabs>
        <w:snapToGrid w:val="0"/>
        <w:spacing w:line="360" w:lineRule="auto"/>
        <w:ind w:right="26"/>
        <w:rPr>
          <w:rFonts w:ascii="宋体" w:hAnsi="宋体" w:hint="eastAsia"/>
          <w:szCs w:val="21"/>
        </w:rPr>
      </w:pPr>
      <w:r>
        <w:rPr>
          <w:rFonts w:eastAsia="Times New Roman"/>
          <w:szCs w:val="21"/>
        </w:rPr>
        <w:t>2</w:t>
      </w:r>
      <w:r>
        <w:rPr>
          <w:rFonts w:ascii="宋体" w:hAnsi="宋体" w:cs="宋体" w:hint="eastAsia"/>
          <w:szCs w:val="21"/>
        </w:rPr>
        <w:t>、</w:t>
      </w:r>
      <w:r>
        <w:rPr>
          <w:rFonts w:ascii="宋体" w:hAnsi="宋体" w:hint="eastAsia"/>
          <w:szCs w:val="21"/>
        </w:rPr>
        <w:t>天平称量练习（演示）</w:t>
      </w:r>
    </w:p>
    <w:p w:rsidR="0035725D" w:rsidRDefault="0035725D" w:rsidP="0035725D">
      <w:pPr>
        <w:tabs>
          <w:tab w:val="left" w:pos="8280"/>
        </w:tabs>
        <w:snapToGrid w:val="0"/>
        <w:spacing w:line="360" w:lineRule="auto"/>
        <w:ind w:right="26" w:firstLineChars="200" w:firstLine="420"/>
        <w:rPr>
          <w:rFonts w:ascii="宋体" w:hAnsi="宋体" w:hint="eastAsia"/>
          <w:szCs w:val="21"/>
        </w:rPr>
      </w:pPr>
      <w:r>
        <w:rPr>
          <w:rFonts w:ascii="宋体" w:hAnsi="宋体" w:hint="eastAsia"/>
          <w:szCs w:val="21"/>
        </w:rPr>
        <w:t>⑴、固定质量称量法   称取0.5000g K</w:t>
      </w:r>
      <w:r>
        <w:rPr>
          <w:rFonts w:ascii="宋体" w:hAnsi="宋体" w:hint="eastAsia"/>
          <w:szCs w:val="21"/>
          <w:vertAlign w:val="subscript"/>
        </w:rPr>
        <w:t>2</w:t>
      </w:r>
      <w:r>
        <w:rPr>
          <w:rFonts w:ascii="宋体" w:hAnsi="宋体" w:hint="eastAsia"/>
          <w:szCs w:val="21"/>
        </w:rPr>
        <w:t>Cr</w:t>
      </w:r>
      <w:r>
        <w:rPr>
          <w:rFonts w:ascii="宋体" w:hAnsi="宋体" w:hint="eastAsia"/>
          <w:szCs w:val="21"/>
          <w:vertAlign w:val="subscript"/>
        </w:rPr>
        <w:t>2</w:t>
      </w:r>
      <w:r>
        <w:rPr>
          <w:rFonts w:ascii="宋体" w:hAnsi="宋体" w:hint="eastAsia"/>
          <w:szCs w:val="21"/>
        </w:rPr>
        <w:t>O</w:t>
      </w:r>
      <w:r>
        <w:rPr>
          <w:rFonts w:ascii="宋体" w:hAnsi="宋体" w:hint="eastAsia"/>
          <w:szCs w:val="21"/>
          <w:vertAlign w:val="subscript"/>
        </w:rPr>
        <w:t>7</w:t>
      </w:r>
      <w:r>
        <w:rPr>
          <w:rFonts w:ascii="宋体" w:hAnsi="宋体" w:hint="eastAsia"/>
          <w:szCs w:val="21"/>
        </w:rPr>
        <w:t>试样两份。称量方法如下：将表</w:t>
      </w:r>
      <w:proofErr w:type="gramStart"/>
      <w:r>
        <w:rPr>
          <w:rFonts w:ascii="宋体" w:hAnsi="宋体" w:hint="eastAsia"/>
          <w:szCs w:val="21"/>
        </w:rPr>
        <w:t>皿</w:t>
      </w:r>
      <w:proofErr w:type="gramEnd"/>
      <w:r>
        <w:rPr>
          <w:rFonts w:ascii="宋体" w:hAnsi="宋体" w:hint="eastAsia"/>
          <w:szCs w:val="21"/>
        </w:rPr>
        <w:t>（或硫酸纸等）置于电子天平中，去皮，用样勺将试样（K</w:t>
      </w:r>
      <w:r>
        <w:rPr>
          <w:rFonts w:ascii="宋体" w:hAnsi="宋体" w:hint="eastAsia"/>
          <w:szCs w:val="21"/>
          <w:vertAlign w:val="subscript"/>
        </w:rPr>
        <w:t>2</w:t>
      </w:r>
      <w:r>
        <w:rPr>
          <w:rFonts w:ascii="宋体" w:hAnsi="宋体" w:hint="eastAsia"/>
          <w:szCs w:val="21"/>
        </w:rPr>
        <w:t>Cr</w:t>
      </w:r>
      <w:r>
        <w:rPr>
          <w:rFonts w:ascii="宋体" w:hAnsi="宋体" w:hint="eastAsia"/>
          <w:szCs w:val="21"/>
          <w:vertAlign w:val="subscript"/>
        </w:rPr>
        <w:t>2</w:t>
      </w:r>
      <w:r>
        <w:rPr>
          <w:rFonts w:ascii="宋体" w:hAnsi="宋体" w:hint="eastAsia"/>
          <w:szCs w:val="21"/>
        </w:rPr>
        <w:t>O</w:t>
      </w:r>
      <w:r>
        <w:rPr>
          <w:rFonts w:ascii="宋体" w:hAnsi="宋体" w:hint="eastAsia"/>
          <w:szCs w:val="21"/>
          <w:vertAlign w:val="subscript"/>
        </w:rPr>
        <w:t>7</w:t>
      </w:r>
      <w:r>
        <w:rPr>
          <w:rFonts w:ascii="宋体" w:hAnsi="宋体" w:hint="eastAsia"/>
          <w:szCs w:val="21"/>
        </w:rPr>
        <w:t>）慢慢加到表面皿的中央，直到天平读数近0.5000g 时,小心关上天平们，稳定后读数。若有差距，应小心加减，直至稳定读数为0.5000±0.0003g 为止。记录称量结果（天平屏幕显示的实际数字）和称量时间（耗时）。称量后将试样（K</w:t>
      </w:r>
      <w:r>
        <w:rPr>
          <w:rFonts w:ascii="宋体" w:hAnsi="宋体" w:hint="eastAsia"/>
          <w:szCs w:val="21"/>
          <w:vertAlign w:val="subscript"/>
        </w:rPr>
        <w:t>2</w:t>
      </w:r>
      <w:r>
        <w:rPr>
          <w:rFonts w:ascii="宋体" w:hAnsi="宋体" w:hint="eastAsia"/>
          <w:szCs w:val="21"/>
        </w:rPr>
        <w:t>Cr</w:t>
      </w:r>
      <w:r>
        <w:rPr>
          <w:rFonts w:ascii="宋体" w:hAnsi="宋体" w:hint="eastAsia"/>
          <w:szCs w:val="21"/>
          <w:vertAlign w:val="subscript"/>
        </w:rPr>
        <w:t>2</w:t>
      </w:r>
      <w:r>
        <w:rPr>
          <w:rFonts w:ascii="宋体" w:hAnsi="宋体" w:hint="eastAsia"/>
          <w:szCs w:val="21"/>
        </w:rPr>
        <w:t>O</w:t>
      </w:r>
      <w:r>
        <w:rPr>
          <w:rFonts w:ascii="宋体" w:hAnsi="宋体" w:hint="eastAsia"/>
          <w:szCs w:val="21"/>
          <w:vertAlign w:val="subscript"/>
        </w:rPr>
        <w:t>7</w:t>
      </w:r>
      <w:r>
        <w:rPr>
          <w:rFonts w:ascii="宋体" w:hAnsi="宋体" w:hint="eastAsia"/>
          <w:szCs w:val="21"/>
        </w:rPr>
        <w:t>）倒入指定器皿留存。</w:t>
      </w:r>
    </w:p>
    <w:p w:rsidR="0035725D" w:rsidRDefault="0035725D" w:rsidP="0035725D">
      <w:pPr>
        <w:tabs>
          <w:tab w:val="left" w:pos="8280"/>
        </w:tabs>
        <w:snapToGrid w:val="0"/>
        <w:spacing w:line="360" w:lineRule="auto"/>
        <w:ind w:right="26" w:firstLineChars="200" w:firstLine="420"/>
        <w:rPr>
          <w:rFonts w:ascii="宋体" w:hAnsi="宋体" w:hint="eastAsia"/>
          <w:szCs w:val="21"/>
        </w:rPr>
      </w:pPr>
      <w:r>
        <w:rPr>
          <w:rFonts w:ascii="宋体" w:hAnsi="宋体" w:hint="eastAsia"/>
          <w:szCs w:val="21"/>
        </w:rPr>
        <w:t>⑵、递减称量法    称取0.30～0.35g无水Na</w:t>
      </w:r>
      <w:r>
        <w:rPr>
          <w:rFonts w:ascii="宋体" w:hAnsi="宋体" w:hint="eastAsia"/>
          <w:szCs w:val="21"/>
          <w:vertAlign w:val="subscript"/>
        </w:rPr>
        <w:t>2</w:t>
      </w:r>
      <w:r>
        <w:rPr>
          <w:rFonts w:ascii="宋体" w:hAnsi="宋体" w:hint="eastAsia"/>
          <w:szCs w:val="21"/>
        </w:rPr>
        <w:t>CO</w:t>
      </w:r>
      <w:r>
        <w:rPr>
          <w:rFonts w:ascii="宋体" w:hAnsi="宋体" w:hint="eastAsia"/>
          <w:szCs w:val="21"/>
          <w:vertAlign w:val="subscript"/>
        </w:rPr>
        <w:t>3</w:t>
      </w:r>
      <w:r>
        <w:rPr>
          <w:rFonts w:ascii="宋体" w:hAnsi="宋体" w:hint="eastAsia"/>
          <w:szCs w:val="21"/>
        </w:rPr>
        <w:t>试样5份。称量方法如下：将称量瓶(盛有无水Na</w:t>
      </w:r>
      <w:r>
        <w:rPr>
          <w:rFonts w:ascii="宋体" w:hAnsi="宋体" w:hint="eastAsia"/>
          <w:szCs w:val="21"/>
          <w:vertAlign w:val="subscript"/>
        </w:rPr>
        <w:t>2</w:t>
      </w:r>
      <w:r>
        <w:rPr>
          <w:rFonts w:ascii="宋体" w:hAnsi="宋体" w:hint="eastAsia"/>
          <w:szCs w:val="21"/>
        </w:rPr>
        <w:t>CO</w:t>
      </w:r>
      <w:r>
        <w:rPr>
          <w:rFonts w:ascii="宋体" w:hAnsi="宋体" w:hint="eastAsia"/>
          <w:szCs w:val="21"/>
          <w:vertAlign w:val="subscript"/>
        </w:rPr>
        <w:t>3</w:t>
      </w:r>
      <w:r>
        <w:rPr>
          <w:rFonts w:ascii="宋体" w:hAnsi="宋体" w:hint="eastAsia"/>
          <w:szCs w:val="21"/>
        </w:rPr>
        <w:t>) 置于电子天平中，读数，记录W</w:t>
      </w:r>
      <w:r>
        <w:rPr>
          <w:rFonts w:ascii="宋体" w:hAnsi="宋体" w:hint="eastAsia"/>
          <w:szCs w:val="21"/>
          <w:vertAlign w:val="subscript"/>
        </w:rPr>
        <w:t>1</w:t>
      </w:r>
      <w:r>
        <w:rPr>
          <w:rFonts w:ascii="宋体" w:hAnsi="宋体" w:hint="eastAsia"/>
          <w:szCs w:val="21"/>
        </w:rPr>
        <w:t>,按操作倾倒出适量试样于干净小烧杯中，再称，直到符合称</w:t>
      </w:r>
      <w:proofErr w:type="gramStart"/>
      <w:r>
        <w:rPr>
          <w:rFonts w:ascii="宋体" w:hAnsi="宋体" w:hint="eastAsia"/>
          <w:szCs w:val="21"/>
        </w:rPr>
        <w:t>取范围后记录</w:t>
      </w:r>
      <w:proofErr w:type="gramEnd"/>
      <w:r>
        <w:rPr>
          <w:rFonts w:ascii="宋体" w:hAnsi="宋体" w:hint="eastAsia"/>
          <w:szCs w:val="21"/>
        </w:rPr>
        <w:t>W</w:t>
      </w:r>
      <w:r>
        <w:rPr>
          <w:rFonts w:ascii="宋体" w:hAnsi="宋体" w:hint="eastAsia"/>
          <w:szCs w:val="21"/>
          <w:vertAlign w:val="subscript"/>
        </w:rPr>
        <w:t>2</w:t>
      </w:r>
      <w:r>
        <w:rPr>
          <w:rFonts w:ascii="宋体" w:hAnsi="宋体" w:hint="eastAsia"/>
          <w:szCs w:val="21"/>
        </w:rPr>
        <w:t xml:space="preserve">  。W</w:t>
      </w:r>
      <w:r>
        <w:rPr>
          <w:rFonts w:ascii="宋体" w:hAnsi="宋体" w:hint="eastAsia"/>
          <w:szCs w:val="21"/>
          <w:vertAlign w:val="subscript"/>
        </w:rPr>
        <w:t>2</w:t>
      </w:r>
      <w:r>
        <w:rPr>
          <w:rFonts w:ascii="宋体" w:hAnsi="宋体" w:hint="eastAsia"/>
          <w:szCs w:val="21"/>
        </w:rPr>
        <w:t xml:space="preserve"> －W</w:t>
      </w:r>
      <w:r>
        <w:rPr>
          <w:rFonts w:ascii="宋体" w:hAnsi="宋体" w:hint="eastAsia"/>
          <w:szCs w:val="21"/>
          <w:vertAlign w:val="subscript"/>
        </w:rPr>
        <w:t>1</w:t>
      </w:r>
      <w:r>
        <w:rPr>
          <w:rFonts w:ascii="宋体" w:hAnsi="宋体" w:hint="eastAsia"/>
          <w:szCs w:val="21"/>
        </w:rPr>
        <w:t>=第一份样重。然后再称取下一份样品。记录称量结果和称量时间。</w:t>
      </w:r>
    </w:p>
    <w:p w:rsidR="0035725D" w:rsidRDefault="0035725D" w:rsidP="0035725D">
      <w:pPr>
        <w:tabs>
          <w:tab w:val="left" w:pos="8280"/>
        </w:tabs>
        <w:snapToGrid w:val="0"/>
        <w:spacing w:line="360" w:lineRule="auto"/>
        <w:ind w:right="26" w:firstLineChars="100" w:firstLine="210"/>
        <w:jc w:val="left"/>
        <w:rPr>
          <w:rFonts w:ascii="宋体" w:hAnsi="宋体" w:hint="eastAsia"/>
          <w:szCs w:val="21"/>
        </w:rPr>
      </w:pPr>
      <w:r>
        <w:rPr>
          <w:rFonts w:ascii="宋体" w:hAnsi="宋体" w:hint="eastAsia"/>
          <w:szCs w:val="21"/>
        </w:rPr>
        <w:t>称出的是标准物质盛装于1个小烧杯中，贴上标签，表明5次称量的物质质量、日期和操作者。后面用于滴定练习标定HCl溶液。</w:t>
      </w:r>
    </w:p>
    <w:p w:rsidR="0035725D" w:rsidRDefault="0035725D" w:rsidP="0035725D">
      <w:pPr>
        <w:tabs>
          <w:tab w:val="left" w:pos="8280"/>
        </w:tabs>
        <w:snapToGrid w:val="0"/>
        <w:spacing w:line="360" w:lineRule="auto"/>
        <w:ind w:right="26" w:firstLineChars="100" w:firstLine="210"/>
        <w:rPr>
          <w:rFonts w:ascii="宋体" w:hAnsi="宋体" w:hint="eastAsia"/>
          <w:szCs w:val="21"/>
        </w:rPr>
      </w:pPr>
      <w:r>
        <w:rPr>
          <w:rFonts w:hint="eastAsia"/>
          <w:szCs w:val="21"/>
        </w:rPr>
        <w:t>（</w:t>
      </w:r>
      <w:r>
        <w:rPr>
          <w:rFonts w:eastAsia="Times New Roman"/>
          <w:szCs w:val="21"/>
        </w:rPr>
        <w:t>3</w:t>
      </w:r>
      <w:r>
        <w:rPr>
          <w:rFonts w:hint="eastAsia"/>
          <w:szCs w:val="21"/>
        </w:rPr>
        <w:t>）</w:t>
      </w:r>
      <w:r>
        <w:rPr>
          <w:rFonts w:ascii="宋体" w:hAnsi="宋体" w:cs="宋体" w:hint="eastAsia"/>
          <w:szCs w:val="21"/>
        </w:rPr>
        <w:t>、</w:t>
      </w:r>
      <w:r>
        <w:rPr>
          <w:rFonts w:ascii="宋体" w:hAnsi="宋体" w:hint="eastAsia"/>
          <w:szCs w:val="21"/>
        </w:rPr>
        <w:t>容量瓶的定容练习   首先用水代替试液练习数次直至有把握后，将“</w:t>
      </w:r>
      <w:smartTag w:uri="urn:schemas-microsoft-com:office:smarttags" w:element="chmetcnv">
        <w:smartTagPr>
          <w:attr w:name="TCSC" w:val="0"/>
          <w:attr w:name="NumberType" w:val="1"/>
          <w:attr w:name="Negative" w:val="False"/>
          <w:attr w:name="HasSpace" w:val="False"/>
          <w:attr w:name="SourceValue" w:val="2"/>
          <w:attr w:name="UnitName" w:val="”"/>
        </w:smartTagPr>
        <w:r>
          <w:rPr>
            <w:rFonts w:ascii="宋体" w:hAnsi="宋体" w:hint="eastAsia"/>
            <w:szCs w:val="21"/>
          </w:rPr>
          <w:t>2”</w:t>
        </w:r>
      </w:smartTag>
      <w:r>
        <w:rPr>
          <w:rFonts w:ascii="宋体" w:hAnsi="宋体" w:hint="eastAsia"/>
          <w:szCs w:val="21"/>
        </w:rPr>
        <w:t>中称取的无水Na</w:t>
      </w:r>
      <w:r>
        <w:rPr>
          <w:rFonts w:ascii="宋体" w:hAnsi="宋体" w:hint="eastAsia"/>
          <w:szCs w:val="21"/>
          <w:vertAlign w:val="subscript"/>
        </w:rPr>
        <w:t>2</w:t>
      </w:r>
      <w:r>
        <w:rPr>
          <w:rFonts w:ascii="宋体" w:hAnsi="宋体" w:hint="eastAsia"/>
          <w:szCs w:val="21"/>
        </w:rPr>
        <w:t>CO</w:t>
      </w:r>
      <w:r>
        <w:rPr>
          <w:rFonts w:ascii="宋体" w:hAnsi="宋体" w:hint="eastAsia"/>
          <w:szCs w:val="21"/>
          <w:vertAlign w:val="subscript"/>
        </w:rPr>
        <w:t>3</w:t>
      </w:r>
      <w:r>
        <w:rPr>
          <w:rFonts w:ascii="宋体" w:hAnsi="宋体" w:hint="eastAsia"/>
          <w:szCs w:val="21"/>
        </w:rPr>
        <w:t xml:space="preserve"> 加入少量蒸馏水（搅拌）溶解，按操作定量移入250.0ml容量瓶中。定容。贴上标签，表明质量、浓度、日期和操作人。（演示）</w:t>
      </w:r>
    </w:p>
    <w:p w:rsidR="0035725D" w:rsidRDefault="0035725D" w:rsidP="0035725D">
      <w:pPr>
        <w:tabs>
          <w:tab w:val="left" w:pos="8280"/>
        </w:tabs>
        <w:snapToGrid w:val="0"/>
        <w:spacing w:line="360" w:lineRule="auto"/>
        <w:ind w:right="26" w:firstLineChars="100" w:firstLine="210"/>
        <w:rPr>
          <w:rFonts w:ascii="宋体" w:hAnsi="宋体" w:hint="eastAsia"/>
          <w:szCs w:val="21"/>
        </w:rPr>
      </w:pPr>
      <w:r>
        <w:rPr>
          <w:rFonts w:hint="eastAsia"/>
          <w:szCs w:val="21"/>
        </w:rPr>
        <w:t>（</w:t>
      </w:r>
      <w:r>
        <w:rPr>
          <w:rFonts w:hint="eastAsia"/>
          <w:szCs w:val="21"/>
        </w:rPr>
        <w:t>4</w:t>
      </w:r>
      <w:r>
        <w:rPr>
          <w:rFonts w:hint="eastAsia"/>
          <w:szCs w:val="21"/>
        </w:rPr>
        <w:t>）</w:t>
      </w:r>
      <w:r>
        <w:rPr>
          <w:rFonts w:ascii="宋体" w:hAnsi="宋体" w:cs="宋体" w:hint="eastAsia"/>
          <w:szCs w:val="21"/>
        </w:rPr>
        <w:t>、</w:t>
      </w:r>
      <w:r>
        <w:rPr>
          <w:rFonts w:ascii="宋体" w:hAnsi="宋体" w:hint="eastAsia"/>
          <w:szCs w:val="21"/>
        </w:rPr>
        <w:t>移液管的分取溶液练习  首先用水代替试液练习数次直至有把握后，将“</w:t>
      </w:r>
      <w:smartTag w:uri="urn:schemas-microsoft-com:office:smarttags" w:element="chmetcnv">
        <w:smartTagPr>
          <w:attr w:name="TCSC" w:val="0"/>
          <w:attr w:name="NumberType" w:val="1"/>
          <w:attr w:name="Negative" w:val="False"/>
          <w:attr w:name="HasSpace" w:val="False"/>
          <w:attr w:name="SourceValue" w:val="3"/>
          <w:attr w:name="UnitName" w:val="”"/>
        </w:smartTagPr>
        <w:r>
          <w:rPr>
            <w:rFonts w:ascii="宋体" w:hAnsi="宋体" w:hint="eastAsia"/>
            <w:szCs w:val="21"/>
          </w:rPr>
          <w:t>3”</w:t>
        </w:r>
      </w:smartTag>
      <w:r>
        <w:rPr>
          <w:rFonts w:ascii="宋体" w:hAnsi="宋体" w:hint="eastAsia"/>
          <w:szCs w:val="21"/>
        </w:rPr>
        <w:t>中容量瓶中的溶液分取到锥形瓶中待滴定。（演示）</w:t>
      </w:r>
    </w:p>
    <w:p w:rsidR="0035725D" w:rsidRDefault="0035725D" w:rsidP="0035725D">
      <w:pPr>
        <w:tabs>
          <w:tab w:val="left" w:pos="8280"/>
        </w:tabs>
        <w:snapToGrid w:val="0"/>
        <w:spacing w:line="360" w:lineRule="auto"/>
        <w:ind w:right="26" w:firstLineChars="100" w:firstLine="210"/>
        <w:rPr>
          <w:rFonts w:ascii="宋体" w:hAnsi="宋体" w:hint="eastAsia"/>
          <w:szCs w:val="21"/>
        </w:rPr>
      </w:pPr>
      <w:r>
        <w:rPr>
          <w:rFonts w:ascii="宋体" w:hAnsi="宋体" w:hint="eastAsia"/>
          <w:szCs w:val="21"/>
        </w:rPr>
        <w:t>（5）、0.10mol/L HCl 配制   用量筒量取浓HCl 4mL于500mL 试剂瓶中，</w:t>
      </w:r>
      <w:proofErr w:type="gramStart"/>
      <w:r>
        <w:rPr>
          <w:rFonts w:ascii="宋体" w:hAnsi="宋体" w:hint="eastAsia"/>
          <w:szCs w:val="21"/>
        </w:rPr>
        <w:t>稀至</w:t>
      </w:r>
      <w:proofErr w:type="gramEnd"/>
      <w:r>
        <w:rPr>
          <w:rFonts w:ascii="宋体" w:hAnsi="宋体" w:hint="eastAsia"/>
          <w:szCs w:val="21"/>
        </w:rPr>
        <w:t>500mL 摇匀。贴标签备用。</w:t>
      </w:r>
    </w:p>
    <w:p w:rsidR="0035725D" w:rsidRDefault="0035725D" w:rsidP="0035725D">
      <w:pPr>
        <w:tabs>
          <w:tab w:val="left" w:pos="8280"/>
        </w:tabs>
        <w:snapToGrid w:val="0"/>
        <w:spacing w:line="360" w:lineRule="auto"/>
        <w:ind w:right="26"/>
        <w:rPr>
          <w:rFonts w:ascii="宋体" w:hAnsi="宋体" w:hint="eastAsia"/>
          <w:szCs w:val="21"/>
        </w:rPr>
      </w:pPr>
      <w:r>
        <w:rPr>
          <w:rFonts w:eastAsia="Times New Roman"/>
          <w:szCs w:val="21"/>
        </w:rPr>
        <w:t>5</w:t>
      </w:r>
      <w:r>
        <w:rPr>
          <w:rFonts w:ascii="宋体" w:hAnsi="宋体" w:cs="宋体" w:hint="eastAsia"/>
          <w:szCs w:val="21"/>
        </w:rPr>
        <w:t>、</w:t>
      </w:r>
      <w:r>
        <w:rPr>
          <w:rFonts w:ascii="宋体" w:hAnsi="宋体" w:hint="eastAsia"/>
          <w:szCs w:val="21"/>
        </w:rPr>
        <w:t>滴定练习（演示）</w:t>
      </w:r>
    </w:p>
    <w:p w:rsidR="0035725D" w:rsidRDefault="0035725D" w:rsidP="0035725D">
      <w:pPr>
        <w:tabs>
          <w:tab w:val="left" w:pos="8280"/>
        </w:tabs>
        <w:snapToGrid w:val="0"/>
        <w:spacing w:line="360" w:lineRule="auto"/>
        <w:ind w:right="26" w:firstLineChars="200" w:firstLine="420"/>
        <w:rPr>
          <w:rFonts w:ascii="宋体" w:hAnsi="宋体" w:hint="eastAsia"/>
          <w:szCs w:val="21"/>
        </w:rPr>
      </w:pPr>
      <w:r>
        <w:rPr>
          <w:rFonts w:ascii="宋体" w:hAnsi="宋体" w:hint="eastAsia"/>
          <w:szCs w:val="21"/>
        </w:rPr>
        <w:t>⑴、练习：准确移取20.00(或25.00)mL 0.10mol/L NaOH 溶液于锥形瓶中，加入1～2滴指示剂（甲基橙、酚酞等），用HCl滴定。注意滴定速度（</w:t>
      </w:r>
      <w:proofErr w:type="gramStart"/>
      <w:r>
        <w:rPr>
          <w:rFonts w:ascii="宋体" w:hAnsi="宋体" w:hint="eastAsia"/>
          <w:szCs w:val="21"/>
        </w:rPr>
        <w:t>见滴成</w:t>
      </w:r>
      <w:proofErr w:type="gramEnd"/>
      <w:r>
        <w:rPr>
          <w:rFonts w:ascii="宋体" w:hAnsi="宋体" w:hint="eastAsia"/>
          <w:szCs w:val="21"/>
        </w:rPr>
        <w:t>线），终点前的1滴</w:t>
      </w:r>
      <w:proofErr w:type="gramStart"/>
      <w:r>
        <w:rPr>
          <w:rFonts w:ascii="宋体" w:hAnsi="宋体" w:hint="eastAsia"/>
          <w:szCs w:val="21"/>
        </w:rPr>
        <w:t>和</w:t>
      </w:r>
      <w:r>
        <w:rPr>
          <w:rFonts w:ascii="宋体" w:hAnsi="宋体" w:hint="eastAsia"/>
          <w:szCs w:val="21"/>
        </w:rPr>
        <w:lastRenderedPageBreak/>
        <w:t>半滴控制</w:t>
      </w:r>
      <w:proofErr w:type="gramEnd"/>
      <w:r>
        <w:rPr>
          <w:rFonts w:ascii="宋体" w:hAnsi="宋体" w:hint="eastAsia"/>
          <w:szCs w:val="21"/>
        </w:rPr>
        <w:t>。到终点（变色）后，可滴加1～2滴NaOH溶液，再次滴定，把握终点前后的1滴</w:t>
      </w:r>
      <w:proofErr w:type="gramStart"/>
      <w:r>
        <w:rPr>
          <w:rFonts w:ascii="宋体" w:hAnsi="宋体" w:hint="eastAsia"/>
          <w:szCs w:val="21"/>
        </w:rPr>
        <w:t>和半滴控制</w:t>
      </w:r>
      <w:proofErr w:type="gramEnd"/>
      <w:r>
        <w:rPr>
          <w:rFonts w:ascii="宋体" w:hAnsi="宋体" w:hint="eastAsia"/>
          <w:szCs w:val="21"/>
        </w:rPr>
        <w:t>。另取三分0.10mol/L NaOH 溶液于锥形瓶中，用HCl 准确滴定。准确记录。</w:t>
      </w:r>
    </w:p>
    <w:p w:rsidR="0035725D" w:rsidRDefault="0035725D" w:rsidP="0035725D">
      <w:pPr>
        <w:tabs>
          <w:tab w:val="right" w:pos="3420"/>
          <w:tab w:val="right" w:pos="3780"/>
          <w:tab w:val="left" w:pos="8280"/>
        </w:tabs>
        <w:snapToGrid w:val="0"/>
        <w:spacing w:line="360" w:lineRule="auto"/>
        <w:ind w:right="26" w:firstLineChars="200" w:firstLine="420"/>
        <w:rPr>
          <w:rFonts w:ascii="宋体" w:hAnsi="宋体" w:hint="eastAsia"/>
          <w:szCs w:val="21"/>
        </w:rPr>
      </w:pPr>
      <w:r>
        <w:rPr>
          <w:rFonts w:ascii="宋体" w:hAnsi="宋体" w:hint="eastAsia"/>
          <w:szCs w:val="21"/>
        </w:rPr>
        <w:t>⑵、标定HCl将“3”中容量瓶内Na</w:t>
      </w:r>
      <w:r>
        <w:rPr>
          <w:rFonts w:ascii="宋体" w:hAnsi="宋体" w:hint="eastAsia"/>
          <w:szCs w:val="21"/>
          <w:vertAlign w:val="subscript"/>
        </w:rPr>
        <w:t>2</w:t>
      </w:r>
      <w:r>
        <w:rPr>
          <w:rFonts w:ascii="宋体" w:hAnsi="宋体" w:hint="eastAsia"/>
          <w:szCs w:val="21"/>
        </w:rPr>
        <w:t>CO</w:t>
      </w:r>
      <w:r>
        <w:rPr>
          <w:rFonts w:ascii="宋体" w:hAnsi="宋体" w:hint="eastAsia"/>
          <w:szCs w:val="21"/>
          <w:vertAlign w:val="subscript"/>
        </w:rPr>
        <w:t>3</w:t>
      </w:r>
      <w:r>
        <w:rPr>
          <w:rFonts w:ascii="宋体" w:hAnsi="宋体" w:hint="eastAsia"/>
          <w:szCs w:val="21"/>
        </w:rPr>
        <w:t xml:space="preserve"> 准确分取3份（20～25mL）于锥形瓶中,用上述HCl 滴定，准确记录结果。三份之间消耗HCl体积绝对误差≤0.02mL。</w:t>
      </w:r>
    </w:p>
    <w:p w:rsidR="0035725D" w:rsidRDefault="0035725D" w:rsidP="0035725D">
      <w:pPr>
        <w:tabs>
          <w:tab w:val="left" w:pos="540"/>
        </w:tabs>
        <w:snapToGrid w:val="0"/>
        <w:spacing w:line="360" w:lineRule="auto"/>
        <w:ind w:right="26"/>
        <w:rPr>
          <w:rFonts w:ascii="宋体" w:hAnsi="宋体" w:hint="eastAsia"/>
          <w:szCs w:val="21"/>
        </w:rPr>
      </w:pPr>
      <w:r w:rsidRPr="007A4D42">
        <w:rPr>
          <w:rFonts w:ascii="宋体" w:hAnsi="宋体" w:hint="eastAsia"/>
          <w:b/>
          <w:szCs w:val="21"/>
        </w:rPr>
        <w:t>五、思考题（提问）</w:t>
      </w:r>
    </w:p>
    <w:p w:rsidR="0035725D" w:rsidRDefault="0035725D" w:rsidP="0035725D">
      <w:pPr>
        <w:tabs>
          <w:tab w:val="left" w:pos="8280"/>
        </w:tabs>
        <w:snapToGrid w:val="0"/>
        <w:spacing w:line="360" w:lineRule="auto"/>
        <w:ind w:right="26"/>
        <w:rPr>
          <w:rFonts w:ascii="宋体" w:hAnsi="宋体" w:hint="eastAsia"/>
          <w:szCs w:val="21"/>
        </w:rPr>
      </w:pPr>
      <w:r>
        <w:rPr>
          <w:rFonts w:eastAsia="Times New Roman"/>
          <w:szCs w:val="21"/>
        </w:rPr>
        <w:t>1</w:t>
      </w:r>
      <w:r>
        <w:rPr>
          <w:rFonts w:ascii="宋体" w:hAnsi="宋体" w:cs="宋体" w:hint="eastAsia"/>
          <w:szCs w:val="21"/>
        </w:rPr>
        <w:t>、</w:t>
      </w:r>
      <w:r>
        <w:rPr>
          <w:rFonts w:eastAsia="Times New Roman"/>
          <w:sz w:val="14"/>
          <w:szCs w:val="14"/>
        </w:rPr>
        <w:t> </w:t>
      </w:r>
      <w:r>
        <w:rPr>
          <w:rFonts w:ascii="宋体" w:hAnsi="宋体" w:hint="eastAsia"/>
          <w:szCs w:val="21"/>
        </w:rPr>
        <w:t>如何判断器皿是否洗涤干净？</w:t>
      </w:r>
    </w:p>
    <w:p w:rsidR="0035725D" w:rsidRDefault="0035725D" w:rsidP="0035725D">
      <w:pPr>
        <w:tabs>
          <w:tab w:val="left" w:pos="8280"/>
        </w:tabs>
        <w:snapToGrid w:val="0"/>
        <w:spacing w:line="360" w:lineRule="auto"/>
        <w:ind w:right="26"/>
        <w:rPr>
          <w:rFonts w:ascii="宋体" w:hAnsi="宋体" w:hint="eastAsia"/>
          <w:szCs w:val="21"/>
        </w:rPr>
      </w:pPr>
      <w:r>
        <w:rPr>
          <w:rFonts w:eastAsia="Times New Roman"/>
          <w:szCs w:val="21"/>
        </w:rPr>
        <w:t>2</w:t>
      </w:r>
      <w:r>
        <w:rPr>
          <w:rFonts w:ascii="宋体" w:hAnsi="宋体" w:cs="宋体" w:hint="eastAsia"/>
          <w:szCs w:val="21"/>
        </w:rPr>
        <w:t>、</w:t>
      </w:r>
      <w:r>
        <w:rPr>
          <w:rFonts w:ascii="宋体" w:hAnsi="宋体" w:hint="eastAsia"/>
          <w:szCs w:val="21"/>
        </w:rPr>
        <w:t>为什么滴定管、移液管、容量瓶等量器不能用去污粉洗涤？</w:t>
      </w:r>
    </w:p>
    <w:p w:rsidR="0035725D" w:rsidRDefault="0035725D" w:rsidP="0035725D">
      <w:pPr>
        <w:tabs>
          <w:tab w:val="left" w:pos="8280"/>
        </w:tabs>
        <w:snapToGrid w:val="0"/>
        <w:spacing w:line="360" w:lineRule="auto"/>
        <w:ind w:right="26"/>
        <w:rPr>
          <w:rFonts w:ascii="宋体" w:hAnsi="宋体" w:hint="eastAsia"/>
          <w:szCs w:val="21"/>
        </w:rPr>
      </w:pPr>
      <w:r>
        <w:rPr>
          <w:rFonts w:eastAsia="Times New Roman"/>
          <w:szCs w:val="21"/>
        </w:rPr>
        <w:t>3</w:t>
      </w:r>
      <w:r>
        <w:rPr>
          <w:rFonts w:ascii="宋体" w:hAnsi="宋体" w:cs="宋体" w:hint="eastAsia"/>
          <w:szCs w:val="21"/>
        </w:rPr>
        <w:t>、</w:t>
      </w:r>
      <w:r>
        <w:rPr>
          <w:rFonts w:ascii="宋体" w:hAnsi="宋体" w:hint="eastAsia"/>
          <w:szCs w:val="21"/>
        </w:rPr>
        <w:t>分取溶液的量器为什么用原液润洗2-3次？当我们把分取的溶液至于锥形瓶之前，锥形瓶需要用原液润洗吗？</w:t>
      </w:r>
    </w:p>
    <w:p w:rsidR="0035725D" w:rsidRDefault="0035725D" w:rsidP="0035725D">
      <w:pPr>
        <w:tabs>
          <w:tab w:val="left" w:pos="8280"/>
        </w:tabs>
        <w:snapToGrid w:val="0"/>
        <w:spacing w:line="360" w:lineRule="auto"/>
        <w:ind w:right="26"/>
        <w:rPr>
          <w:rFonts w:ascii="宋体" w:hAnsi="宋体" w:hint="eastAsia"/>
          <w:szCs w:val="21"/>
        </w:rPr>
      </w:pPr>
      <w:r>
        <w:rPr>
          <w:rFonts w:eastAsia="Times New Roman"/>
          <w:szCs w:val="21"/>
        </w:rPr>
        <w:t>4</w:t>
      </w:r>
      <w:r>
        <w:rPr>
          <w:rFonts w:ascii="宋体" w:hAnsi="宋体" w:cs="宋体" w:hint="eastAsia"/>
          <w:szCs w:val="21"/>
        </w:rPr>
        <w:t>、</w:t>
      </w:r>
      <w:r>
        <w:rPr>
          <w:rFonts w:ascii="宋体" w:hAnsi="宋体" w:hint="eastAsia"/>
          <w:szCs w:val="21"/>
        </w:rPr>
        <w:t>请阐述移液管用原液润洗的注意事项。</w:t>
      </w:r>
    </w:p>
    <w:p w:rsidR="0035725D" w:rsidRDefault="0035725D" w:rsidP="0035725D">
      <w:pPr>
        <w:tabs>
          <w:tab w:val="left" w:pos="8280"/>
        </w:tabs>
        <w:snapToGrid w:val="0"/>
        <w:spacing w:line="360" w:lineRule="auto"/>
        <w:ind w:right="26"/>
        <w:rPr>
          <w:rFonts w:ascii="宋体" w:hAnsi="宋体" w:hint="eastAsia"/>
          <w:szCs w:val="21"/>
        </w:rPr>
      </w:pPr>
      <w:r>
        <w:rPr>
          <w:rFonts w:eastAsia="Times New Roman"/>
          <w:szCs w:val="21"/>
        </w:rPr>
        <w:t>5</w:t>
      </w:r>
      <w:r>
        <w:rPr>
          <w:rFonts w:ascii="宋体" w:hAnsi="宋体" w:cs="宋体" w:hint="eastAsia"/>
          <w:szCs w:val="21"/>
        </w:rPr>
        <w:t>、</w:t>
      </w:r>
      <w:r>
        <w:rPr>
          <w:rFonts w:ascii="宋体" w:hAnsi="宋体" w:hint="eastAsia"/>
          <w:szCs w:val="21"/>
        </w:rPr>
        <w:t>如果用</w:t>
      </w:r>
      <w:proofErr w:type="gramStart"/>
      <w:r>
        <w:rPr>
          <w:rFonts w:ascii="宋体" w:hAnsi="宋体" w:hint="eastAsia"/>
          <w:szCs w:val="21"/>
        </w:rPr>
        <w:t>一</w:t>
      </w:r>
      <w:proofErr w:type="gramEnd"/>
      <w:r>
        <w:rPr>
          <w:rFonts w:ascii="宋体" w:hAnsi="宋体" w:hint="eastAsia"/>
          <w:szCs w:val="21"/>
        </w:rPr>
        <w:t>正常的分析天平直接称量物质时，当关上天平门准备读数时，发现称量值不断的升高，是何原因？如何解决？0</w:t>
      </w:r>
    </w:p>
    <w:p w:rsidR="0035725D" w:rsidRDefault="0035725D" w:rsidP="0035725D">
      <w:pPr>
        <w:tabs>
          <w:tab w:val="left" w:pos="8280"/>
        </w:tabs>
        <w:snapToGrid w:val="0"/>
        <w:spacing w:line="360" w:lineRule="auto"/>
        <w:ind w:right="26"/>
        <w:rPr>
          <w:rFonts w:ascii="宋体" w:hAnsi="宋体" w:hint="eastAsia"/>
          <w:szCs w:val="21"/>
        </w:rPr>
      </w:pPr>
      <w:r>
        <w:rPr>
          <w:rFonts w:eastAsia="Times New Roman"/>
          <w:szCs w:val="21"/>
        </w:rPr>
        <w:t>6</w:t>
      </w:r>
      <w:r>
        <w:rPr>
          <w:rFonts w:ascii="宋体" w:hAnsi="宋体" w:cs="宋体" w:hint="eastAsia"/>
          <w:szCs w:val="21"/>
        </w:rPr>
        <w:t>、</w:t>
      </w:r>
      <w:r>
        <w:rPr>
          <w:rFonts w:eastAsia="Times New Roman"/>
          <w:sz w:val="14"/>
          <w:szCs w:val="14"/>
        </w:rPr>
        <w:t> </w:t>
      </w:r>
      <w:r>
        <w:rPr>
          <w:rFonts w:ascii="宋体" w:hAnsi="宋体" w:hint="eastAsia"/>
          <w:szCs w:val="21"/>
        </w:rPr>
        <w:t>各种记录应直接记录在实验报告指定格式上，若随意记在手上或零碎纸上可能会出现什么后果？</w:t>
      </w:r>
    </w:p>
    <w:p w:rsidR="0035725D" w:rsidRDefault="0035725D" w:rsidP="0035725D">
      <w:pPr>
        <w:tabs>
          <w:tab w:val="left" w:pos="8280"/>
        </w:tabs>
        <w:snapToGrid w:val="0"/>
        <w:spacing w:line="360" w:lineRule="auto"/>
        <w:ind w:right="26"/>
        <w:rPr>
          <w:rFonts w:ascii="宋体" w:hAnsi="宋体" w:hint="eastAsia"/>
          <w:szCs w:val="21"/>
        </w:rPr>
      </w:pPr>
      <w:r>
        <w:rPr>
          <w:rFonts w:eastAsia="Times New Roman"/>
          <w:szCs w:val="21"/>
        </w:rPr>
        <w:t>7</w:t>
      </w:r>
      <w:r>
        <w:rPr>
          <w:rFonts w:ascii="宋体" w:hAnsi="宋体" w:cs="宋体" w:hint="eastAsia"/>
          <w:szCs w:val="21"/>
        </w:rPr>
        <w:t>、</w:t>
      </w:r>
      <w:r>
        <w:rPr>
          <w:rFonts w:ascii="宋体" w:hAnsi="宋体" w:hint="eastAsia"/>
          <w:szCs w:val="21"/>
        </w:rPr>
        <w:t>滴定至终点时，不仅要控制半滴（溶液）（？），为什么还要用洗瓶中蒸馏水冲洗锥形瓶内壁？</w:t>
      </w:r>
    </w:p>
    <w:p w:rsidR="0035725D" w:rsidRDefault="0035725D" w:rsidP="0035725D">
      <w:pPr>
        <w:tabs>
          <w:tab w:val="left" w:pos="540"/>
        </w:tabs>
        <w:snapToGrid w:val="0"/>
        <w:spacing w:line="360" w:lineRule="auto"/>
        <w:ind w:right="26"/>
        <w:rPr>
          <w:rFonts w:ascii="宋体" w:hAnsi="宋体" w:hint="eastAsia"/>
          <w:szCs w:val="21"/>
        </w:rPr>
      </w:pPr>
      <w:r w:rsidRPr="007A4D42">
        <w:rPr>
          <w:rFonts w:ascii="宋体" w:hAnsi="宋体" w:hint="eastAsia"/>
          <w:b/>
          <w:szCs w:val="21"/>
        </w:rPr>
        <w:t>六、</w:t>
      </w:r>
      <w:r w:rsidRPr="007A4D42">
        <w:rPr>
          <w:rFonts w:ascii="宋体" w:hAnsi="宋体"/>
          <w:b/>
          <w:szCs w:val="21"/>
        </w:rPr>
        <w:t> </w:t>
      </w:r>
      <w:r w:rsidRPr="007A4D42">
        <w:rPr>
          <w:rFonts w:ascii="宋体" w:hAnsi="宋体" w:hint="eastAsia"/>
          <w:b/>
          <w:szCs w:val="21"/>
        </w:rPr>
        <w:t>附录</w:t>
      </w:r>
    </w:p>
    <w:p w:rsidR="0035725D" w:rsidRDefault="0035725D" w:rsidP="0035725D">
      <w:pPr>
        <w:tabs>
          <w:tab w:val="num" w:pos="540"/>
          <w:tab w:val="left" w:pos="8280"/>
        </w:tabs>
        <w:snapToGrid w:val="0"/>
        <w:spacing w:line="360" w:lineRule="auto"/>
        <w:ind w:right="26"/>
        <w:rPr>
          <w:rFonts w:ascii="宋体" w:hAnsi="宋体" w:hint="eastAsia"/>
          <w:szCs w:val="18"/>
        </w:rPr>
      </w:pPr>
      <w:r>
        <w:rPr>
          <w:rFonts w:ascii="宋体" w:hAnsi="宋体" w:hint="eastAsia"/>
          <w:szCs w:val="18"/>
        </w:rPr>
        <w:t>实验报告样式：</w:t>
      </w:r>
    </w:p>
    <w:p w:rsidR="0035725D" w:rsidRDefault="0035725D" w:rsidP="0035725D">
      <w:pPr>
        <w:tabs>
          <w:tab w:val="left" w:pos="8280"/>
        </w:tabs>
        <w:snapToGrid w:val="0"/>
        <w:spacing w:line="360" w:lineRule="auto"/>
        <w:ind w:right="26"/>
        <w:rPr>
          <w:rFonts w:ascii="宋体" w:hAnsi="宋体" w:hint="eastAsia"/>
          <w:szCs w:val="18"/>
        </w:rPr>
      </w:pPr>
      <w:r>
        <w:rPr>
          <w:rFonts w:eastAsia="Times New Roman"/>
          <w:sz w:val="14"/>
          <w:szCs w:val="14"/>
        </w:rPr>
        <w:t xml:space="preserve">  </w:t>
      </w:r>
      <w:r>
        <w:rPr>
          <w:rFonts w:ascii="宋体" w:hAnsi="宋体" w:hint="eastAsia"/>
          <w:szCs w:val="18"/>
        </w:rPr>
        <w:t>实验目的</w:t>
      </w:r>
    </w:p>
    <w:p w:rsidR="0035725D" w:rsidRDefault="0035725D" w:rsidP="0035725D">
      <w:pPr>
        <w:tabs>
          <w:tab w:val="left" w:pos="8280"/>
        </w:tabs>
        <w:snapToGrid w:val="0"/>
        <w:spacing w:line="360" w:lineRule="auto"/>
        <w:ind w:right="26"/>
        <w:rPr>
          <w:rFonts w:ascii="宋体" w:hAnsi="宋体" w:hint="eastAsia"/>
          <w:szCs w:val="18"/>
        </w:rPr>
      </w:pPr>
      <w:r>
        <w:rPr>
          <w:rFonts w:eastAsia="Times New Roman"/>
          <w:szCs w:val="18"/>
        </w:rPr>
        <w:t>2</w:t>
      </w:r>
      <w:r>
        <w:rPr>
          <w:rFonts w:ascii="宋体" w:hAnsi="宋体" w:cs="宋体" w:hint="eastAsia"/>
          <w:szCs w:val="18"/>
        </w:rPr>
        <w:t>、</w:t>
      </w:r>
      <w:r>
        <w:rPr>
          <w:rFonts w:eastAsia="Times New Roman"/>
          <w:sz w:val="14"/>
          <w:szCs w:val="14"/>
        </w:rPr>
        <w:t xml:space="preserve">   </w:t>
      </w:r>
      <w:r>
        <w:rPr>
          <w:rFonts w:ascii="宋体" w:hAnsi="宋体" w:hint="eastAsia"/>
          <w:szCs w:val="18"/>
        </w:rPr>
        <w:t>实验原理</w:t>
      </w:r>
    </w:p>
    <w:p w:rsidR="0035725D" w:rsidRDefault="0035725D" w:rsidP="0035725D">
      <w:pPr>
        <w:tabs>
          <w:tab w:val="left" w:pos="8280"/>
        </w:tabs>
        <w:snapToGrid w:val="0"/>
        <w:spacing w:line="360" w:lineRule="auto"/>
        <w:ind w:right="26"/>
        <w:rPr>
          <w:rFonts w:ascii="宋体" w:hAnsi="宋体" w:hint="eastAsia"/>
          <w:szCs w:val="18"/>
        </w:rPr>
      </w:pPr>
      <w:r>
        <w:rPr>
          <w:rFonts w:eastAsia="Times New Roman"/>
          <w:szCs w:val="18"/>
        </w:rPr>
        <w:t>3</w:t>
      </w:r>
      <w:r>
        <w:rPr>
          <w:rFonts w:ascii="宋体" w:hAnsi="宋体" w:cs="宋体" w:hint="eastAsia"/>
          <w:szCs w:val="18"/>
        </w:rPr>
        <w:t>、</w:t>
      </w:r>
      <w:r>
        <w:rPr>
          <w:rFonts w:eastAsia="Times New Roman"/>
          <w:sz w:val="14"/>
          <w:szCs w:val="14"/>
        </w:rPr>
        <w:t xml:space="preserve">   </w:t>
      </w:r>
      <w:r>
        <w:rPr>
          <w:rFonts w:ascii="宋体" w:hAnsi="宋体" w:hint="eastAsia"/>
          <w:szCs w:val="18"/>
        </w:rPr>
        <w:t>实验仪器与试剂</w:t>
      </w:r>
    </w:p>
    <w:p w:rsidR="0035725D" w:rsidRDefault="0035725D" w:rsidP="0035725D">
      <w:pPr>
        <w:tabs>
          <w:tab w:val="left" w:pos="8280"/>
        </w:tabs>
        <w:snapToGrid w:val="0"/>
        <w:spacing w:line="360" w:lineRule="auto"/>
        <w:ind w:right="26"/>
        <w:rPr>
          <w:rFonts w:ascii="宋体" w:hAnsi="宋体" w:hint="eastAsia"/>
          <w:szCs w:val="18"/>
        </w:rPr>
      </w:pPr>
      <w:r>
        <w:rPr>
          <w:rFonts w:eastAsia="Times New Roman"/>
          <w:szCs w:val="18"/>
        </w:rPr>
        <w:t>4</w:t>
      </w:r>
      <w:r>
        <w:rPr>
          <w:rFonts w:ascii="宋体" w:hAnsi="宋体" w:cs="宋体" w:hint="eastAsia"/>
          <w:szCs w:val="18"/>
        </w:rPr>
        <w:t>、</w:t>
      </w:r>
      <w:r>
        <w:rPr>
          <w:rFonts w:eastAsia="Times New Roman"/>
          <w:sz w:val="14"/>
          <w:szCs w:val="14"/>
        </w:rPr>
        <w:t xml:space="preserve">   </w:t>
      </w:r>
      <w:r>
        <w:rPr>
          <w:rFonts w:ascii="宋体" w:hAnsi="宋体" w:hint="eastAsia"/>
          <w:szCs w:val="18"/>
        </w:rPr>
        <w:t>实验步骤</w:t>
      </w:r>
    </w:p>
    <w:p w:rsidR="0035725D" w:rsidRDefault="0035725D" w:rsidP="0035725D">
      <w:pPr>
        <w:tabs>
          <w:tab w:val="left" w:pos="8280"/>
        </w:tabs>
        <w:snapToGrid w:val="0"/>
        <w:spacing w:line="360" w:lineRule="auto"/>
        <w:ind w:right="26"/>
        <w:rPr>
          <w:rFonts w:ascii="宋体" w:hAnsi="宋体" w:hint="eastAsia"/>
          <w:szCs w:val="18"/>
        </w:rPr>
      </w:pPr>
      <w:r>
        <w:rPr>
          <w:rFonts w:eastAsia="Times New Roman"/>
          <w:szCs w:val="18"/>
        </w:rPr>
        <w:t>5</w:t>
      </w:r>
      <w:r>
        <w:rPr>
          <w:rFonts w:ascii="宋体" w:hAnsi="宋体" w:cs="宋体" w:hint="eastAsia"/>
          <w:szCs w:val="18"/>
        </w:rPr>
        <w:t>、</w:t>
      </w:r>
      <w:r>
        <w:rPr>
          <w:rFonts w:eastAsia="Times New Roman"/>
          <w:sz w:val="14"/>
          <w:szCs w:val="14"/>
        </w:rPr>
        <w:t xml:space="preserve">   </w:t>
      </w:r>
      <w:r>
        <w:rPr>
          <w:rFonts w:ascii="宋体" w:hAnsi="宋体" w:hint="eastAsia"/>
          <w:szCs w:val="18"/>
        </w:rPr>
        <w:t>实验过程记录</w:t>
      </w:r>
    </w:p>
    <w:tbl>
      <w:tblPr>
        <w:tblpPr w:leftFromText="180" w:rightFromText="180" w:vertAnchor="text" w:horzAnchor="margin" w:tblpY="99"/>
        <w:tblW w:w="9228" w:type="dxa"/>
        <w:tblBorders>
          <w:top w:val="single" w:sz="4" w:space="0" w:color="auto"/>
          <w:left w:val="single" w:sz="4" w:space="0" w:color="auto"/>
          <w:bottom w:val="single" w:sz="4" w:space="0" w:color="auto"/>
          <w:right w:val="single" w:sz="4" w:space="0" w:color="auto"/>
        </w:tblBorders>
        <w:tblLook w:val="0000"/>
      </w:tblPr>
      <w:tblGrid>
        <w:gridCol w:w="1308"/>
        <w:gridCol w:w="2160"/>
        <w:gridCol w:w="1983"/>
        <w:gridCol w:w="1822"/>
        <w:gridCol w:w="1955"/>
      </w:tblGrid>
      <w:tr w:rsidR="0035725D" w:rsidTr="0061248D">
        <w:tc>
          <w:tcPr>
            <w:tcW w:w="1308" w:type="dxa"/>
            <w:tcBorders>
              <w:top w:val="single" w:sz="4" w:space="0" w:color="auto"/>
              <w:left w:val="single" w:sz="4" w:space="0" w:color="auto"/>
              <w:bottom w:val="single" w:sz="4" w:space="0" w:color="auto"/>
              <w:right w:val="single" w:sz="4" w:space="0" w:color="auto"/>
            </w:tcBorders>
          </w:tcPr>
          <w:p w:rsidR="0035725D" w:rsidRDefault="0035725D" w:rsidP="0061248D">
            <w:pPr>
              <w:tabs>
                <w:tab w:val="left" w:pos="8280"/>
              </w:tabs>
              <w:spacing w:line="360" w:lineRule="auto"/>
              <w:ind w:right="26"/>
              <w:rPr>
                <w:rFonts w:ascii="宋体" w:hAnsi="宋体"/>
                <w:szCs w:val="18"/>
              </w:rPr>
            </w:pPr>
            <w:r>
              <w:rPr>
                <w:rFonts w:ascii="宋体" w:hAnsi="宋体" w:hint="eastAsia"/>
                <w:szCs w:val="18"/>
              </w:rPr>
              <w:t>称量方法</w:t>
            </w:r>
          </w:p>
        </w:tc>
        <w:tc>
          <w:tcPr>
            <w:tcW w:w="2160" w:type="dxa"/>
            <w:tcBorders>
              <w:top w:val="single" w:sz="4" w:space="0" w:color="auto"/>
              <w:left w:val="single" w:sz="4" w:space="0" w:color="auto"/>
              <w:bottom w:val="single" w:sz="4" w:space="0" w:color="auto"/>
              <w:right w:val="single" w:sz="4" w:space="0" w:color="auto"/>
            </w:tcBorders>
          </w:tcPr>
          <w:p w:rsidR="0035725D" w:rsidRDefault="0035725D" w:rsidP="0061248D">
            <w:pPr>
              <w:tabs>
                <w:tab w:val="left" w:pos="8280"/>
              </w:tabs>
              <w:spacing w:line="360" w:lineRule="auto"/>
              <w:ind w:right="26"/>
              <w:rPr>
                <w:rFonts w:ascii="宋体" w:hAnsi="宋体"/>
                <w:szCs w:val="18"/>
              </w:rPr>
            </w:pPr>
            <w:r>
              <w:rPr>
                <w:rFonts w:ascii="宋体" w:hAnsi="宋体" w:hint="eastAsia"/>
                <w:szCs w:val="18"/>
              </w:rPr>
              <w:t>物质1 重（质量g）</w:t>
            </w:r>
          </w:p>
        </w:tc>
        <w:tc>
          <w:tcPr>
            <w:tcW w:w="1983" w:type="dxa"/>
            <w:tcBorders>
              <w:top w:val="single" w:sz="4" w:space="0" w:color="auto"/>
              <w:left w:val="single" w:sz="4" w:space="0" w:color="auto"/>
              <w:bottom w:val="single" w:sz="4" w:space="0" w:color="auto"/>
              <w:right w:val="single" w:sz="4" w:space="0" w:color="auto"/>
            </w:tcBorders>
          </w:tcPr>
          <w:p w:rsidR="0035725D" w:rsidRDefault="0035725D" w:rsidP="0061248D">
            <w:pPr>
              <w:tabs>
                <w:tab w:val="left" w:pos="8280"/>
              </w:tabs>
              <w:spacing w:line="360" w:lineRule="auto"/>
              <w:ind w:right="26"/>
              <w:rPr>
                <w:rFonts w:ascii="宋体" w:hAnsi="宋体"/>
                <w:szCs w:val="18"/>
              </w:rPr>
            </w:pPr>
            <w:r>
              <w:rPr>
                <w:rFonts w:ascii="宋体" w:hAnsi="宋体" w:hint="eastAsia"/>
                <w:szCs w:val="18"/>
              </w:rPr>
              <w:t>物质2 重（质量g）</w:t>
            </w:r>
          </w:p>
        </w:tc>
        <w:tc>
          <w:tcPr>
            <w:tcW w:w="1822" w:type="dxa"/>
            <w:tcBorders>
              <w:top w:val="single" w:sz="4" w:space="0" w:color="auto"/>
              <w:left w:val="single" w:sz="4" w:space="0" w:color="auto"/>
              <w:bottom w:val="single" w:sz="4" w:space="0" w:color="auto"/>
              <w:right w:val="single" w:sz="4" w:space="0" w:color="auto"/>
            </w:tcBorders>
          </w:tcPr>
          <w:p w:rsidR="0035725D" w:rsidRDefault="0035725D" w:rsidP="0061248D">
            <w:pPr>
              <w:tabs>
                <w:tab w:val="left" w:pos="8280"/>
              </w:tabs>
              <w:spacing w:line="360" w:lineRule="auto"/>
              <w:ind w:right="26"/>
              <w:rPr>
                <w:rFonts w:ascii="宋体" w:hAnsi="宋体"/>
                <w:szCs w:val="18"/>
              </w:rPr>
            </w:pPr>
            <w:r>
              <w:rPr>
                <w:rFonts w:ascii="宋体" w:hAnsi="宋体" w:hint="eastAsia"/>
                <w:szCs w:val="18"/>
              </w:rPr>
              <w:t>物质3重（质量g）</w:t>
            </w:r>
          </w:p>
        </w:tc>
        <w:tc>
          <w:tcPr>
            <w:tcW w:w="1955" w:type="dxa"/>
            <w:tcBorders>
              <w:top w:val="single" w:sz="4" w:space="0" w:color="auto"/>
              <w:left w:val="single" w:sz="4" w:space="0" w:color="auto"/>
              <w:bottom w:val="single" w:sz="4" w:space="0" w:color="auto"/>
              <w:right w:val="single" w:sz="4" w:space="0" w:color="auto"/>
            </w:tcBorders>
          </w:tcPr>
          <w:p w:rsidR="0035725D" w:rsidRDefault="0035725D" w:rsidP="0061248D">
            <w:pPr>
              <w:tabs>
                <w:tab w:val="left" w:pos="8280"/>
              </w:tabs>
              <w:spacing w:line="360" w:lineRule="auto"/>
              <w:ind w:right="26"/>
              <w:rPr>
                <w:rFonts w:ascii="宋体" w:hAnsi="宋体"/>
                <w:szCs w:val="18"/>
              </w:rPr>
            </w:pPr>
            <w:r>
              <w:rPr>
                <w:rFonts w:ascii="宋体" w:hAnsi="宋体" w:hint="eastAsia"/>
                <w:szCs w:val="18"/>
              </w:rPr>
              <w:t>物质4 重（质量g）</w:t>
            </w:r>
          </w:p>
        </w:tc>
      </w:tr>
      <w:tr w:rsidR="0035725D" w:rsidTr="0061248D">
        <w:tc>
          <w:tcPr>
            <w:tcW w:w="1308" w:type="dxa"/>
            <w:tcBorders>
              <w:top w:val="single" w:sz="4" w:space="0" w:color="auto"/>
              <w:left w:val="single" w:sz="4" w:space="0" w:color="auto"/>
              <w:bottom w:val="single" w:sz="4" w:space="0" w:color="auto"/>
              <w:right w:val="single" w:sz="4" w:space="0" w:color="auto"/>
            </w:tcBorders>
          </w:tcPr>
          <w:p w:rsidR="0035725D" w:rsidRDefault="0035725D" w:rsidP="0061248D">
            <w:pPr>
              <w:tabs>
                <w:tab w:val="left" w:pos="8280"/>
              </w:tabs>
              <w:spacing w:line="360" w:lineRule="auto"/>
              <w:ind w:right="26"/>
              <w:rPr>
                <w:rFonts w:ascii="宋体" w:hAnsi="宋体"/>
                <w:szCs w:val="18"/>
              </w:rPr>
            </w:pPr>
            <w:r>
              <w:rPr>
                <w:rFonts w:ascii="宋体" w:hAnsi="宋体" w:hint="eastAsia"/>
                <w:szCs w:val="18"/>
              </w:rPr>
              <w:t>直接法</w:t>
            </w:r>
          </w:p>
        </w:tc>
        <w:tc>
          <w:tcPr>
            <w:tcW w:w="2160" w:type="dxa"/>
            <w:tcBorders>
              <w:top w:val="single" w:sz="4" w:space="0" w:color="auto"/>
              <w:left w:val="single" w:sz="4" w:space="0" w:color="auto"/>
              <w:bottom w:val="single" w:sz="4" w:space="0" w:color="auto"/>
              <w:right w:val="single" w:sz="4" w:space="0" w:color="auto"/>
            </w:tcBorders>
          </w:tcPr>
          <w:p w:rsidR="0035725D" w:rsidRDefault="0035725D" w:rsidP="0061248D">
            <w:pPr>
              <w:tabs>
                <w:tab w:val="left" w:pos="8280"/>
              </w:tabs>
              <w:spacing w:line="360" w:lineRule="auto"/>
              <w:ind w:right="26"/>
              <w:rPr>
                <w:rFonts w:ascii="宋体" w:hAnsi="宋体"/>
                <w:szCs w:val="18"/>
              </w:rPr>
            </w:pPr>
            <w:r>
              <w:t> </w:t>
            </w:r>
          </w:p>
        </w:tc>
        <w:tc>
          <w:tcPr>
            <w:tcW w:w="1983" w:type="dxa"/>
            <w:tcBorders>
              <w:top w:val="single" w:sz="4" w:space="0" w:color="auto"/>
              <w:left w:val="single" w:sz="4" w:space="0" w:color="auto"/>
              <w:bottom w:val="single" w:sz="4" w:space="0" w:color="auto"/>
              <w:right w:val="single" w:sz="4" w:space="0" w:color="auto"/>
            </w:tcBorders>
          </w:tcPr>
          <w:p w:rsidR="0035725D" w:rsidRDefault="0035725D" w:rsidP="0061248D">
            <w:pPr>
              <w:tabs>
                <w:tab w:val="left" w:pos="8280"/>
              </w:tabs>
              <w:spacing w:line="360" w:lineRule="auto"/>
              <w:ind w:right="26"/>
              <w:rPr>
                <w:rFonts w:ascii="宋体" w:hAnsi="宋体"/>
                <w:szCs w:val="18"/>
              </w:rPr>
            </w:pPr>
            <w:r>
              <w:t> </w:t>
            </w:r>
          </w:p>
        </w:tc>
        <w:tc>
          <w:tcPr>
            <w:tcW w:w="1822" w:type="dxa"/>
            <w:tcBorders>
              <w:top w:val="single" w:sz="4" w:space="0" w:color="auto"/>
              <w:left w:val="single" w:sz="4" w:space="0" w:color="auto"/>
              <w:bottom w:val="single" w:sz="4" w:space="0" w:color="auto"/>
              <w:right w:val="single" w:sz="4" w:space="0" w:color="auto"/>
            </w:tcBorders>
          </w:tcPr>
          <w:p w:rsidR="0035725D" w:rsidRDefault="0035725D" w:rsidP="0061248D">
            <w:pPr>
              <w:tabs>
                <w:tab w:val="left" w:pos="8280"/>
              </w:tabs>
              <w:spacing w:line="360" w:lineRule="auto"/>
              <w:ind w:right="26"/>
              <w:rPr>
                <w:rFonts w:ascii="宋体" w:hAnsi="宋体"/>
                <w:szCs w:val="18"/>
              </w:rPr>
            </w:pPr>
            <w:r>
              <w:t> </w:t>
            </w:r>
          </w:p>
        </w:tc>
        <w:tc>
          <w:tcPr>
            <w:tcW w:w="1955" w:type="dxa"/>
            <w:tcBorders>
              <w:top w:val="single" w:sz="4" w:space="0" w:color="auto"/>
              <w:left w:val="single" w:sz="4" w:space="0" w:color="auto"/>
              <w:bottom w:val="single" w:sz="4" w:space="0" w:color="auto"/>
              <w:right w:val="single" w:sz="4" w:space="0" w:color="auto"/>
            </w:tcBorders>
          </w:tcPr>
          <w:p w:rsidR="0035725D" w:rsidRDefault="0035725D" w:rsidP="0061248D">
            <w:pPr>
              <w:tabs>
                <w:tab w:val="left" w:pos="8280"/>
              </w:tabs>
              <w:spacing w:line="360" w:lineRule="auto"/>
              <w:ind w:right="26"/>
              <w:rPr>
                <w:rFonts w:ascii="宋体" w:hAnsi="宋体"/>
                <w:szCs w:val="18"/>
              </w:rPr>
            </w:pPr>
            <w:r>
              <w:t> </w:t>
            </w:r>
          </w:p>
        </w:tc>
      </w:tr>
    </w:tbl>
    <w:p w:rsidR="0035725D" w:rsidRDefault="0035725D" w:rsidP="0035725D">
      <w:pPr>
        <w:tabs>
          <w:tab w:val="left" w:pos="8280"/>
        </w:tabs>
        <w:snapToGrid w:val="0"/>
        <w:spacing w:line="360" w:lineRule="auto"/>
        <w:ind w:right="26"/>
        <w:rPr>
          <w:rFonts w:ascii="宋体" w:hAnsi="宋体" w:hint="eastAsia"/>
          <w:szCs w:val="18"/>
        </w:rPr>
      </w:pPr>
      <w:r>
        <w:rPr>
          <w:rFonts w:ascii="宋体" w:hAnsi="宋体" w:hint="eastAsia"/>
          <w:szCs w:val="18"/>
        </w:rPr>
        <w:t>称量记录格式：直接法：</w:t>
      </w:r>
    </w:p>
    <w:p w:rsidR="0035725D" w:rsidRDefault="0035725D" w:rsidP="0035725D">
      <w:pPr>
        <w:tabs>
          <w:tab w:val="left" w:pos="8280"/>
        </w:tabs>
        <w:snapToGrid w:val="0"/>
        <w:spacing w:line="360" w:lineRule="auto"/>
        <w:ind w:right="26"/>
        <w:rPr>
          <w:rFonts w:ascii="宋体" w:hAnsi="宋体" w:hint="eastAsia"/>
          <w:szCs w:val="18"/>
        </w:rPr>
      </w:pPr>
      <w:r>
        <w:rPr>
          <w:rFonts w:ascii="宋体" w:hAnsi="宋体" w:hint="eastAsia"/>
          <w:szCs w:val="18"/>
        </w:rPr>
        <w:t xml:space="preserve">减量法          </w:t>
      </w:r>
    </w:p>
    <w:tbl>
      <w:tblPr>
        <w:tblW w:w="9288" w:type="dxa"/>
        <w:tblBorders>
          <w:top w:val="single" w:sz="4" w:space="0" w:color="auto"/>
          <w:left w:val="single" w:sz="4" w:space="0" w:color="auto"/>
          <w:bottom w:val="single" w:sz="4" w:space="0" w:color="auto"/>
          <w:right w:val="single" w:sz="4" w:space="0" w:color="auto"/>
        </w:tblBorders>
        <w:tblLook w:val="0000"/>
      </w:tblPr>
      <w:tblGrid>
        <w:gridCol w:w="1188"/>
        <w:gridCol w:w="2096"/>
        <w:gridCol w:w="1980"/>
        <w:gridCol w:w="1620"/>
        <w:gridCol w:w="2404"/>
      </w:tblGrid>
      <w:tr w:rsidR="0035725D" w:rsidTr="0061248D">
        <w:tc>
          <w:tcPr>
            <w:tcW w:w="1188" w:type="dxa"/>
            <w:tcBorders>
              <w:top w:val="single" w:sz="4" w:space="0" w:color="auto"/>
              <w:left w:val="single" w:sz="4" w:space="0" w:color="auto"/>
              <w:bottom w:val="single" w:sz="4" w:space="0" w:color="auto"/>
              <w:right w:val="single" w:sz="4" w:space="0" w:color="auto"/>
            </w:tcBorders>
          </w:tcPr>
          <w:p w:rsidR="0035725D" w:rsidRDefault="0035725D" w:rsidP="0061248D">
            <w:pPr>
              <w:tabs>
                <w:tab w:val="left" w:pos="8280"/>
              </w:tabs>
              <w:spacing w:line="360" w:lineRule="auto"/>
              <w:ind w:right="26"/>
              <w:rPr>
                <w:rFonts w:ascii="宋体" w:hAnsi="宋体"/>
                <w:szCs w:val="18"/>
              </w:rPr>
            </w:pPr>
            <w:r>
              <w:rPr>
                <w:rFonts w:ascii="宋体" w:hAnsi="宋体" w:hint="eastAsia"/>
                <w:szCs w:val="18"/>
              </w:rPr>
              <w:t>称量方法</w:t>
            </w:r>
          </w:p>
        </w:tc>
        <w:tc>
          <w:tcPr>
            <w:tcW w:w="2096" w:type="dxa"/>
            <w:tcBorders>
              <w:top w:val="single" w:sz="4" w:space="0" w:color="auto"/>
              <w:left w:val="single" w:sz="4" w:space="0" w:color="auto"/>
              <w:bottom w:val="single" w:sz="4" w:space="0" w:color="auto"/>
              <w:right w:val="single" w:sz="4" w:space="0" w:color="auto"/>
            </w:tcBorders>
          </w:tcPr>
          <w:p w:rsidR="0035725D" w:rsidRDefault="0035725D" w:rsidP="0061248D">
            <w:pPr>
              <w:tabs>
                <w:tab w:val="left" w:pos="8280"/>
              </w:tabs>
              <w:spacing w:line="360" w:lineRule="auto"/>
              <w:ind w:right="26"/>
              <w:rPr>
                <w:rFonts w:ascii="宋体" w:hAnsi="宋体"/>
                <w:szCs w:val="18"/>
              </w:rPr>
            </w:pPr>
            <w:r>
              <w:rPr>
                <w:rFonts w:ascii="宋体" w:hAnsi="宋体" w:hint="eastAsia"/>
                <w:szCs w:val="18"/>
              </w:rPr>
              <w:t>物质1 重（质量g）</w:t>
            </w:r>
          </w:p>
        </w:tc>
        <w:tc>
          <w:tcPr>
            <w:tcW w:w="1980" w:type="dxa"/>
            <w:tcBorders>
              <w:top w:val="single" w:sz="4" w:space="0" w:color="auto"/>
              <w:left w:val="single" w:sz="4" w:space="0" w:color="auto"/>
              <w:bottom w:val="single" w:sz="4" w:space="0" w:color="auto"/>
              <w:right w:val="single" w:sz="4" w:space="0" w:color="auto"/>
            </w:tcBorders>
          </w:tcPr>
          <w:p w:rsidR="0035725D" w:rsidRDefault="0035725D" w:rsidP="0061248D">
            <w:pPr>
              <w:tabs>
                <w:tab w:val="left" w:pos="8280"/>
              </w:tabs>
              <w:spacing w:line="360" w:lineRule="auto"/>
              <w:ind w:right="26"/>
              <w:rPr>
                <w:rFonts w:ascii="宋体" w:hAnsi="宋体"/>
                <w:szCs w:val="18"/>
              </w:rPr>
            </w:pPr>
            <w:r>
              <w:rPr>
                <w:rFonts w:ascii="宋体" w:hAnsi="宋体" w:hint="eastAsia"/>
                <w:szCs w:val="18"/>
              </w:rPr>
              <w:t>物质2 重（质量g）</w:t>
            </w:r>
          </w:p>
        </w:tc>
        <w:tc>
          <w:tcPr>
            <w:tcW w:w="1620" w:type="dxa"/>
            <w:tcBorders>
              <w:top w:val="single" w:sz="4" w:space="0" w:color="auto"/>
              <w:left w:val="single" w:sz="4" w:space="0" w:color="auto"/>
              <w:bottom w:val="single" w:sz="4" w:space="0" w:color="auto"/>
              <w:right w:val="single" w:sz="4" w:space="0" w:color="auto"/>
            </w:tcBorders>
          </w:tcPr>
          <w:p w:rsidR="0035725D" w:rsidRDefault="0035725D" w:rsidP="0061248D">
            <w:pPr>
              <w:tabs>
                <w:tab w:val="left" w:pos="8280"/>
              </w:tabs>
              <w:spacing w:line="360" w:lineRule="auto"/>
              <w:ind w:right="26"/>
              <w:rPr>
                <w:rFonts w:ascii="宋体" w:hAnsi="宋体"/>
                <w:szCs w:val="18"/>
              </w:rPr>
            </w:pPr>
            <w:r>
              <w:rPr>
                <w:rFonts w:ascii="宋体" w:hAnsi="宋体" w:hint="eastAsia"/>
                <w:szCs w:val="18"/>
              </w:rPr>
              <w:t>物质3重（质量g）</w:t>
            </w:r>
          </w:p>
        </w:tc>
        <w:tc>
          <w:tcPr>
            <w:tcW w:w="2404" w:type="dxa"/>
            <w:tcBorders>
              <w:top w:val="single" w:sz="4" w:space="0" w:color="auto"/>
              <w:left w:val="single" w:sz="4" w:space="0" w:color="auto"/>
              <w:bottom w:val="single" w:sz="4" w:space="0" w:color="auto"/>
              <w:right w:val="single" w:sz="4" w:space="0" w:color="auto"/>
            </w:tcBorders>
          </w:tcPr>
          <w:p w:rsidR="0035725D" w:rsidRDefault="0035725D" w:rsidP="0061248D">
            <w:pPr>
              <w:tabs>
                <w:tab w:val="left" w:pos="8280"/>
              </w:tabs>
              <w:spacing w:line="360" w:lineRule="auto"/>
              <w:ind w:right="26"/>
              <w:rPr>
                <w:rFonts w:ascii="宋体" w:hAnsi="宋体"/>
                <w:szCs w:val="18"/>
              </w:rPr>
            </w:pPr>
            <w:r>
              <w:rPr>
                <w:rFonts w:ascii="宋体" w:hAnsi="宋体" w:hint="eastAsia"/>
                <w:szCs w:val="18"/>
              </w:rPr>
              <w:t>物质4 重（质量g）</w:t>
            </w:r>
          </w:p>
        </w:tc>
      </w:tr>
      <w:tr w:rsidR="0035725D" w:rsidTr="0061248D">
        <w:tc>
          <w:tcPr>
            <w:tcW w:w="1188" w:type="dxa"/>
            <w:tcBorders>
              <w:top w:val="single" w:sz="4" w:space="0" w:color="auto"/>
              <w:left w:val="single" w:sz="4" w:space="0" w:color="auto"/>
              <w:bottom w:val="single" w:sz="4" w:space="0" w:color="auto"/>
              <w:right w:val="single" w:sz="4" w:space="0" w:color="auto"/>
            </w:tcBorders>
          </w:tcPr>
          <w:p w:rsidR="0035725D" w:rsidRDefault="0035725D" w:rsidP="0061248D">
            <w:pPr>
              <w:tabs>
                <w:tab w:val="left" w:pos="8280"/>
              </w:tabs>
              <w:spacing w:line="360" w:lineRule="auto"/>
              <w:ind w:right="26"/>
              <w:rPr>
                <w:rFonts w:ascii="宋体" w:hAnsi="宋体"/>
                <w:szCs w:val="18"/>
              </w:rPr>
            </w:pPr>
            <w:r>
              <w:rPr>
                <w:rFonts w:ascii="宋体" w:hAnsi="宋体" w:hint="eastAsia"/>
                <w:szCs w:val="18"/>
              </w:rPr>
              <w:t>减量法</w:t>
            </w:r>
          </w:p>
        </w:tc>
        <w:tc>
          <w:tcPr>
            <w:tcW w:w="2096" w:type="dxa"/>
            <w:tcBorders>
              <w:top w:val="single" w:sz="4" w:space="0" w:color="auto"/>
              <w:left w:val="single" w:sz="4" w:space="0" w:color="auto"/>
              <w:bottom w:val="single" w:sz="4" w:space="0" w:color="auto"/>
              <w:right w:val="single" w:sz="4" w:space="0" w:color="auto"/>
            </w:tcBorders>
          </w:tcPr>
          <w:p w:rsidR="0035725D" w:rsidRDefault="0035725D" w:rsidP="0061248D">
            <w:pPr>
              <w:tabs>
                <w:tab w:val="left" w:pos="8280"/>
              </w:tabs>
              <w:spacing w:line="360" w:lineRule="auto"/>
              <w:ind w:right="26"/>
              <w:rPr>
                <w:rFonts w:ascii="宋体" w:hAnsi="宋体"/>
                <w:szCs w:val="18"/>
              </w:rPr>
            </w:pPr>
            <w:r>
              <w:rPr>
                <w:rFonts w:ascii="宋体" w:hAnsi="宋体" w:hint="eastAsia"/>
                <w:szCs w:val="18"/>
              </w:rPr>
              <w:t>W1=</w:t>
            </w:r>
          </w:p>
          <w:p w:rsidR="0035725D" w:rsidRDefault="0035725D" w:rsidP="0061248D">
            <w:pPr>
              <w:tabs>
                <w:tab w:val="left" w:pos="8280"/>
              </w:tabs>
              <w:spacing w:line="360" w:lineRule="auto"/>
              <w:ind w:right="26"/>
              <w:rPr>
                <w:rFonts w:ascii="宋体" w:hAnsi="宋体" w:hint="eastAsia"/>
                <w:szCs w:val="18"/>
              </w:rPr>
            </w:pPr>
            <w:r>
              <w:rPr>
                <w:rFonts w:ascii="宋体" w:hAnsi="宋体" w:hint="eastAsia"/>
                <w:szCs w:val="18"/>
              </w:rPr>
              <w:t>W2=</w:t>
            </w:r>
          </w:p>
          <w:p w:rsidR="0035725D" w:rsidRDefault="0035725D" w:rsidP="0061248D">
            <w:pPr>
              <w:tabs>
                <w:tab w:val="left" w:pos="8280"/>
              </w:tabs>
              <w:spacing w:line="360" w:lineRule="auto"/>
              <w:ind w:right="26"/>
              <w:rPr>
                <w:rFonts w:ascii="宋体" w:hAnsi="宋体"/>
                <w:szCs w:val="18"/>
              </w:rPr>
            </w:pPr>
            <w:r>
              <w:rPr>
                <w:rFonts w:ascii="宋体" w:hAnsi="宋体" w:hint="eastAsia"/>
                <w:szCs w:val="18"/>
              </w:rPr>
              <w:t>试剂1重</w:t>
            </w:r>
          </w:p>
        </w:tc>
        <w:tc>
          <w:tcPr>
            <w:tcW w:w="1980" w:type="dxa"/>
            <w:tcBorders>
              <w:top w:val="single" w:sz="4" w:space="0" w:color="auto"/>
              <w:left w:val="single" w:sz="4" w:space="0" w:color="auto"/>
              <w:bottom w:val="single" w:sz="4" w:space="0" w:color="auto"/>
              <w:right w:val="single" w:sz="4" w:space="0" w:color="auto"/>
            </w:tcBorders>
          </w:tcPr>
          <w:p w:rsidR="0035725D" w:rsidRDefault="0035725D" w:rsidP="0061248D">
            <w:pPr>
              <w:tabs>
                <w:tab w:val="left" w:pos="8280"/>
              </w:tabs>
              <w:spacing w:line="360" w:lineRule="auto"/>
              <w:ind w:right="26"/>
              <w:rPr>
                <w:rFonts w:ascii="宋体" w:hAnsi="宋体"/>
                <w:szCs w:val="18"/>
              </w:rPr>
            </w:pPr>
            <w:r>
              <w:rPr>
                <w:rFonts w:ascii="宋体" w:hAnsi="宋体" w:hint="eastAsia"/>
                <w:szCs w:val="18"/>
              </w:rPr>
              <w:t>W2=</w:t>
            </w:r>
          </w:p>
          <w:p w:rsidR="0035725D" w:rsidRDefault="0035725D" w:rsidP="0061248D">
            <w:pPr>
              <w:tabs>
                <w:tab w:val="left" w:pos="8280"/>
              </w:tabs>
              <w:spacing w:line="360" w:lineRule="auto"/>
              <w:ind w:right="26"/>
              <w:rPr>
                <w:rFonts w:ascii="宋体" w:hAnsi="宋体" w:hint="eastAsia"/>
                <w:szCs w:val="18"/>
              </w:rPr>
            </w:pPr>
            <w:r>
              <w:rPr>
                <w:rFonts w:ascii="宋体" w:hAnsi="宋体" w:hint="eastAsia"/>
                <w:szCs w:val="18"/>
              </w:rPr>
              <w:t>W3=</w:t>
            </w:r>
          </w:p>
          <w:p w:rsidR="0035725D" w:rsidRDefault="0035725D" w:rsidP="0061248D">
            <w:pPr>
              <w:tabs>
                <w:tab w:val="left" w:pos="8280"/>
              </w:tabs>
              <w:spacing w:line="360" w:lineRule="auto"/>
              <w:ind w:right="26"/>
              <w:rPr>
                <w:rFonts w:ascii="宋体" w:hAnsi="宋体"/>
                <w:szCs w:val="18"/>
              </w:rPr>
            </w:pPr>
            <w:r>
              <w:rPr>
                <w:rFonts w:ascii="宋体" w:hAnsi="宋体" w:hint="eastAsia"/>
                <w:szCs w:val="18"/>
              </w:rPr>
              <w:t>试剂2重</w:t>
            </w:r>
          </w:p>
        </w:tc>
        <w:tc>
          <w:tcPr>
            <w:tcW w:w="1620" w:type="dxa"/>
            <w:tcBorders>
              <w:top w:val="single" w:sz="4" w:space="0" w:color="auto"/>
              <w:left w:val="single" w:sz="4" w:space="0" w:color="auto"/>
              <w:bottom w:val="single" w:sz="4" w:space="0" w:color="auto"/>
              <w:right w:val="single" w:sz="4" w:space="0" w:color="auto"/>
            </w:tcBorders>
          </w:tcPr>
          <w:p w:rsidR="0035725D" w:rsidRDefault="0035725D" w:rsidP="0061248D">
            <w:pPr>
              <w:tabs>
                <w:tab w:val="left" w:pos="8280"/>
              </w:tabs>
              <w:spacing w:line="360" w:lineRule="auto"/>
              <w:ind w:right="26"/>
              <w:rPr>
                <w:rFonts w:ascii="宋体" w:hAnsi="宋体"/>
                <w:szCs w:val="18"/>
              </w:rPr>
            </w:pPr>
            <w:r>
              <w:rPr>
                <w:rFonts w:ascii="宋体" w:hAnsi="宋体" w:hint="eastAsia"/>
                <w:szCs w:val="18"/>
              </w:rPr>
              <w:t>W3=</w:t>
            </w:r>
          </w:p>
          <w:p w:rsidR="0035725D" w:rsidRDefault="0035725D" w:rsidP="0061248D">
            <w:pPr>
              <w:tabs>
                <w:tab w:val="left" w:pos="8280"/>
              </w:tabs>
              <w:spacing w:line="360" w:lineRule="auto"/>
              <w:ind w:right="26"/>
              <w:rPr>
                <w:rFonts w:ascii="宋体" w:hAnsi="宋体" w:hint="eastAsia"/>
                <w:szCs w:val="18"/>
              </w:rPr>
            </w:pPr>
            <w:r>
              <w:rPr>
                <w:rFonts w:ascii="宋体" w:hAnsi="宋体" w:hint="eastAsia"/>
                <w:szCs w:val="18"/>
              </w:rPr>
              <w:t>W4=</w:t>
            </w:r>
          </w:p>
          <w:p w:rsidR="0035725D" w:rsidRDefault="0035725D" w:rsidP="0061248D">
            <w:pPr>
              <w:tabs>
                <w:tab w:val="left" w:pos="8280"/>
              </w:tabs>
              <w:spacing w:line="360" w:lineRule="auto"/>
              <w:ind w:right="26"/>
              <w:rPr>
                <w:rFonts w:ascii="宋体" w:hAnsi="宋体"/>
                <w:szCs w:val="18"/>
              </w:rPr>
            </w:pPr>
            <w:r>
              <w:rPr>
                <w:rFonts w:ascii="宋体" w:hAnsi="宋体" w:hint="eastAsia"/>
                <w:szCs w:val="18"/>
              </w:rPr>
              <w:t>试剂3重</w:t>
            </w:r>
          </w:p>
        </w:tc>
        <w:tc>
          <w:tcPr>
            <w:tcW w:w="2404" w:type="dxa"/>
            <w:tcBorders>
              <w:top w:val="single" w:sz="4" w:space="0" w:color="auto"/>
              <w:left w:val="single" w:sz="4" w:space="0" w:color="auto"/>
              <w:bottom w:val="single" w:sz="4" w:space="0" w:color="auto"/>
              <w:right w:val="single" w:sz="4" w:space="0" w:color="auto"/>
            </w:tcBorders>
          </w:tcPr>
          <w:p w:rsidR="0035725D" w:rsidRDefault="0035725D" w:rsidP="0061248D">
            <w:pPr>
              <w:tabs>
                <w:tab w:val="left" w:pos="8280"/>
              </w:tabs>
              <w:spacing w:line="360" w:lineRule="auto"/>
              <w:ind w:right="26"/>
              <w:rPr>
                <w:rFonts w:ascii="宋体" w:hAnsi="宋体"/>
                <w:szCs w:val="18"/>
              </w:rPr>
            </w:pPr>
            <w:r>
              <w:rPr>
                <w:rFonts w:ascii="宋体" w:hAnsi="宋体" w:hint="eastAsia"/>
                <w:szCs w:val="18"/>
              </w:rPr>
              <w:t>W4=</w:t>
            </w:r>
          </w:p>
          <w:p w:rsidR="0035725D" w:rsidRDefault="0035725D" w:rsidP="0061248D">
            <w:pPr>
              <w:tabs>
                <w:tab w:val="left" w:pos="8280"/>
              </w:tabs>
              <w:spacing w:line="360" w:lineRule="auto"/>
              <w:ind w:right="26"/>
              <w:rPr>
                <w:rFonts w:ascii="宋体" w:hAnsi="宋体" w:hint="eastAsia"/>
                <w:szCs w:val="18"/>
              </w:rPr>
            </w:pPr>
            <w:r>
              <w:rPr>
                <w:rFonts w:ascii="宋体" w:hAnsi="宋体" w:hint="eastAsia"/>
                <w:szCs w:val="18"/>
              </w:rPr>
              <w:t>W5=</w:t>
            </w:r>
          </w:p>
          <w:p w:rsidR="0035725D" w:rsidRDefault="0035725D" w:rsidP="0061248D">
            <w:pPr>
              <w:tabs>
                <w:tab w:val="left" w:pos="8280"/>
              </w:tabs>
              <w:spacing w:line="360" w:lineRule="auto"/>
              <w:ind w:right="26"/>
              <w:rPr>
                <w:rFonts w:ascii="宋体" w:hAnsi="宋体"/>
                <w:szCs w:val="18"/>
              </w:rPr>
            </w:pPr>
            <w:r>
              <w:rPr>
                <w:rFonts w:ascii="宋体" w:hAnsi="宋体" w:hint="eastAsia"/>
                <w:szCs w:val="18"/>
              </w:rPr>
              <w:t>试剂4重</w:t>
            </w:r>
          </w:p>
        </w:tc>
      </w:tr>
    </w:tbl>
    <w:tbl>
      <w:tblPr>
        <w:tblpPr w:leftFromText="180" w:rightFromText="180" w:vertAnchor="text" w:horzAnchor="margin" w:tblpY="294"/>
        <w:tblW w:w="9289" w:type="dxa"/>
        <w:tblBorders>
          <w:top w:val="single" w:sz="4" w:space="0" w:color="auto"/>
          <w:left w:val="single" w:sz="4" w:space="0" w:color="auto"/>
          <w:bottom w:val="single" w:sz="4" w:space="0" w:color="auto"/>
          <w:right w:val="single" w:sz="4" w:space="0" w:color="auto"/>
        </w:tblBorders>
        <w:tblLook w:val="0000"/>
      </w:tblPr>
      <w:tblGrid>
        <w:gridCol w:w="1369"/>
        <w:gridCol w:w="2160"/>
        <w:gridCol w:w="1980"/>
        <w:gridCol w:w="1800"/>
        <w:gridCol w:w="1980"/>
      </w:tblGrid>
      <w:tr w:rsidR="0035725D" w:rsidTr="0061248D">
        <w:tc>
          <w:tcPr>
            <w:tcW w:w="1369" w:type="dxa"/>
            <w:tcBorders>
              <w:top w:val="single" w:sz="4" w:space="0" w:color="auto"/>
              <w:left w:val="single" w:sz="4" w:space="0" w:color="auto"/>
              <w:bottom w:val="single" w:sz="4" w:space="0" w:color="auto"/>
              <w:right w:val="single" w:sz="4" w:space="0" w:color="auto"/>
            </w:tcBorders>
          </w:tcPr>
          <w:p w:rsidR="0035725D" w:rsidRDefault="0035725D" w:rsidP="0061248D">
            <w:pPr>
              <w:tabs>
                <w:tab w:val="left" w:pos="8280"/>
              </w:tabs>
              <w:spacing w:line="360" w:lineRule="auto"/>
              <w:ind w:right="26"/>
              <w:rPr>
                <w:rFonts w:ascii="宋体" w:hAnsi="宋体"/>
                <w:szCs w:val="18"/>
              </w:rPr>
            </w:pPr>
            <w:r>
              <w:rPr>
                <w:rFonts w:ascii="宋体" w:hAnsi="宋体" w:hint="eastAsia"/>
                <w:szCs w:val="18"/>
              </w:rPr>
              <w:lastRenderedPageBreak/>
              <w:t>被滴定试液</w:t>
            </w:r>
          </w:p>
        </w:tc>
        <w:tc>
          <w:tcPr>
            <w:tcW w:w="2160" w:type="dxa"/>
            <w:tcBorders>
              <w:top w:val="single" w:sz="4" w:space="0" w:color="auto"/>
              <w:left w:val="single" w:sz="4" w:space="0" w:color="auto"/>
              <w:bottom w:val="single" w:sz="4" w:space="0" w:color="auto"/>
              <w:right w:val="single" w:sz="4" w:space="0" w:color="auto"/>
            </w:tcBorders>
          </w:tcPr>
          <w:p w:rsidR="0035725D" w:rsidRDefault="0035725D" w:rsidP="0061248D">
            <w:pPr>
              <w:tabs>
                <w:tab w:val="left" w:pos="8280"/>
              </w:tabs>
              <w:spacing w:line="360" w:lineRule="auto"/>
              <w:ind w:right="26"/>
              <w:rPr>
                <w:rFonts w:ascii="宋体" w:hAnsi="宋体"/>
                <w:szCs w:val="18"/>
              </w:rPr>
            </w:pPr>
            <w:r>
              <w:rPr>
                <w:rFonts w:ascii="宋体" w:hAnsi="宋体" w:hint="eastAsia"/>
                <w:szCs w:val="18"/>
              </w:rPr>
              <w:t>试液1     ml</w:t>
            </w:r>
          </w:p>
        </w:tc>
        <w:tc>
          <w:tcPr>
            <w:tcW w:w="1980" w:type="dxa"/>
            <w:tcBorders>
              <w:top w:val="single" w:sz="4" w:space="0" w:color="auto"/>
              <w:left w:val="single" w:sz="4" w:space="0" w:color="auto"/>
              <w:bottom w:val="single" w:sz="4" w:space="0" w:color="auto"/>
              <w:right w:val="single" w:sz="4" w:space="0" w:color="auto"/>
            </w:tcBorders>
          </w:tcPr>
          <w:p w:rsidR="0035725D" w:rsidRDefault="0035725D" w:rsidP="0061248D">
            <w:pPr>
              <w:tabs>
                <w:tab w:val="left" w:pos="8280"/>
              </w:tabs>
              <w:spacing w:line="360" w:lineRule="auto"/>
              <w:ind w:right="26"/>
              <w:rPr>
                <w:rFonts w:ascii="宋体" w:hAnsi="宋体"/>
                <w:szCs w:val="18"/>
              </w:rPr>
            </w:pPr>
            <w:r>
              <w:rPr>
                <w:rFonts w:ascii="宋体" w:hAnsi="宋体" w:hint="eastAsia"/>
                <w:szCs w:val="18"/>
              </w:rPr>
              <w:t>试液2       ml</w:t>
            </w:r>
          </w:p>
        </w:tc>
        <w:tc>
          <w:tcPr>
            <w:tcW w:w="1800" w:type="dxa"/>
            <w:tcBorders>
              <w:top w:val="single" w:sz="4" w:space="0" w:color="auto"/>
              <w:left w:val="single" w:sz="4" w:space="0" w:color="auto"/>
              <w:bottom w:val="single" w:sz="4" w:space="0" w:color="auto"/>
              <w:right w:val="single" w:sz="4" w:space="0" w:color="auto"/>
            </w:tcBorders>
          </w:tcPr>
          <w:p w:rsidR="0035725D" w:rsidRDefault="0035725D" w:rsidP="0061248D">
            <w:pPr>
              <w:tabs>
                <w:tab w:val="left" w:pos="8280"/>
              </w:tabs>
              <w:spacing w:line="360" w:lineRule="auto"/>
              <w:ind w:right="26"/>
              <w:rPr>
                <w:rFonts w:ascii="宋体" w:hAnsi="宋体"/>
                <w:szCs w:val="18"/>
              </w:rPr>
            </w:pPr>
            <w:r>
              <w:rPr>
                <w:rFonts w:ascii="宋体" w:hAnsi="宋体" w:hint="eastAsia"/>
                <w:szCs w:val="18"/>
              </w:rPr>
              <w:t xml:space="preserve">试液3       ml </w:t>
            </w:r>
          </w:p>
        </w:tc>
        <w:tc>
          <w:tcPr>
            <w:tcW w:w="1980" w:type="dxa"/>
            <w:tcBorders>
              <w:top w:val="single" w:sz="4" w:space="0" w:color="auto"/>
              <w:left w:val="single" w:sz="4" w:space="0" w:color="auto"/>
              <w:bottom w:val="single" w:sz="4" w:space="0" w:color="auto"/>
              <w:right w:val="single" w:sz="4" w:space="0" w:color="auto"/>
            </w:tcBorders>
          </w:tcPr>
          <w:p w:rsidR="0035725D" w:rsidRDefault="0035725D" w:rsidP="0061248D">
            <w:pPr>
              <w:tabs>
                <w:tab w:val="left" w:pos="8280"/>
              </w:tabs>
              <w:spacing w:line="360" w:lineRule="auto"/>
              <w:ind w:right="26"/>
              <w:rPr>
                <w:rFonts w:ascii="宋体" w:hAnsi="宋体"/>
                <w:szCs w:val="18"/>
              </w:rPr>
            </w:pPr>
            <w:r>
              <w:rPr>
                <w:rFonts w:ascii="宋体" w:hAnsi="宋体" w:hint="eastAsia"/>
                <w:szCs w:val="18"/>
              </w:rPr>
              <w:t>试液4       ml</w:t>
            </w:r>
          </w:p>
        </w:tc>
      </w:tr>
      <w:tr w:rsidR="0035725D" w:rsidTr="0061248D">
        <w:tc>
          <w:tcPr>
            <w:tcW w:w="1369" w:type="dxa"/>
            <w:tcBorders>
              <w:top w:val="single" w:sz="4" w:space="0" w:color="auto"/>
              <w:left w:val="single" w:sz="4" w:space="0" w:color="auto"/>
              <w:bottom w:val="single" w:sz="4" w:space="0" w:color="auto"/>
              <w:right w:val="single" w:sz="4" w:space="0" w:color="auto"/>
            </w:tcBorders>
          </w:tcPr>
          <w:p w:rsidR="0035725D" w:rsidRDefault="0035725D" w:rsidP="0061248D">
            <w:pPr>
              <w:tabs>
                <w:tab w:val="left" w:pos="8280"/>
              </w:tabs>
              <w:spacing w:line="360" w:lineRule="auto"/>
              <w:ind w:right="26"/>
              <w:rPr>
                <w:rFonts w:ascii="宋体" w:hAnsi="宋体"/>
                <w:szCs w:val="18"/>
              </w:rPr>
            </w:pPr>
            <w:r>
              <w:rPr>
                <w:rFonts w:ascii="宋体" w:hAnsi="宋体" w:hint="eastAsia"/>
                <w:szCs w:val="18"/>
              </w:rPr>
              <w:t>滴定剂</w:t>
            </w:r>
          </w:p>
        </w:tc>
        <w:tc>
          <w:tcPr>
            <w:tcW w:w="2160" w:type="dxa"/>
            <w:tcBorders>
              <w:top w:val="single" w:sz="4" w:space="0" w:color="auto"/>
              <w:left w:val="single" w:sz="4" w:space="0" w:color="auto"/>
              <w:bottom w:val="single" w:sz="4" w:space="0" w:color="auto"/>
              <w:right w:val="single" w:sz="4" w:space="0" w:color="auto"/>
            </w:tcBorders>
          </w:tcPr>
          <w:p w:rsidR="0035725D" w:rsidRDefault="0035725D" w:rsidP="0061248D">
            <w:pPr>
              <w:tabs>
                <w:tab w:val="left" w:pos="8280"/>
              </w:tabs>
              <w:spacing w:line="360" w:lineRule="auto"/>
              <w:ind w:right="26"/>
              <w:rPr>
                <w:rFonts w:ascii="宋体" w:hAnsi="宋体"/>
                <w:szCs w:val="18"/>
              </w:rPr>
            </w:pPr>
            <w:r>
              <w:rPr>
                <w:rFonts w:ascii="宋体" w:hAnsi="宋体" w:hint="eastAsia"/>
                <w:szCs w:val="18"/>
              </w:rPr>
              <w:t>初读数=</w:t>
            </w:r>
          </w:p>
          <w:p w:rsidR="0035725D" w:rsidRDefault="0035725D" w:rsidP="0061248D">
            <w:pPr>
              <w:tabs>
                <w:tab w:val="left" w:pos="8280"/>
              </w:tabs>
              <w:spacing w:line="360" w:lineRule="auto"/>
              <w:ind w:right="26"/>
              <w:rPr>
                <w:rFonts w:ascii="宋体" w:hAnsi="宋体" w:hint="eastAsia"/>
                <w:szCs w:val="18"/>
              </w:rPr>
            </w:pPr>
            <w:r>
              <w:rPr>
                <w:rFonts w:ascii="宋体" w:hAnsi="宋体" w:hint="eastAsia"/>
                <w:szCs w:val="18"/>
              </w:rPr>
              <w:t>终读数=</w:t>
            </w:r>
          </w:p>
          <w:p w:rsidR="0035725D" w:rsidRDefault="0035725D" w:rsidP="0061248D">
            <w:pPr>
              <w:tabs>
                <w:tab w:val="left" w:pos="8280"/>
              </w:tabs>
              <w:spacing w:line="360" w:lineRule="auto"/>
              <w:ind w:right="26"/>
              <w:rPr>
                <w:rFonts w:ascii="宋体" w:hAnsi="宋体"/>
                <w:szCs w:val="18"/>
              </w:rPr>
            </w:pPr>
            <w:r>
              <w:rPr>
                <w:rFonts w:ascii="宋体" w:hAnsi="宋体" w:hint="eastAsia"/>
                <w:szCs w:val="18"/>
              </w:rPr>
              <w:t>滴定剂消耗=</w:t>
            </w:r>
          </w:p>
        </w:tc>
        <w:tc>
          <w:tcPr>
            <w:tcW w:w="1980" w:type="dxa"/>
            <w:tcBorders>
              <w:top w:val="single" w:sz="4" w:space="0" w:color="auto"/>
              <w:left w:val="single" w:sz="4" w:space="0" w:color="auto"/>
              <w:bottom w:val="single" w:sz="4" w:space="0" w:color="auto"/>
              <w:right w:val="single" w:sz="4" w:space="0" w:color="auto"/>
            </w:tcBorders>
          </w:tcPr>
          <w:p w:rsidR="0035725D" w:rsidRDefault="0035725D" w:rsidP="0061248D">
            <w:pPr>
              <w:tabs>
                <w:tab w:val="left" w:pos="8280"/>
              </w:tabs>
              <w:spacing w:line="360" w:lineRule="auto"/>
              <w:ind w:right="26"/>
              <w:rPr>
                <w:rFonts w:ascii="宋体" w:hAnsi="宋体"/>
                <w:szCs w:val="18"/>
              </w:rPr>
            </w:pPr>
            <w:r>
              <w:rPr>
                <w:rFonts w:ascii="宋体" w:hAnsi="宋体" w:hint="eastAsia"/>
                <w:szCs w:val="18"/>
              </w:rPr>
              <w:t>初读数=</w:t>
            </w:r>
          </w:p>
          <w:p w:rsidR="0035725D" w:rsidRDefault="0035725D" w:rsidP="0061248D">
            <w:pPr>
              <w:tabs>
                <w:tab w:val="left" w:pos="8280"/>
              </w:tabs>
              <w:spacing w:line="360" w:lineRule="auto"/>
              <w:ind w:right="26"/>
              <w:rPr>
                <w:rFonts w:ascii="宋体" w:hAnsi="宋体" w:hint="eastAsia"/>
                <w:szCs w:val="18"/>
              </w:rPr>
            </w:pPr>
            <w:r>
              <w:rPr>
                <w:rFonts w:ascii="宋体" w:hAnsi="宋体" w:hint="eastAsia"/>
                <w:szCs w:val="18"/>
              </w:rPr>
              <w:t>终读数=</w:t>
            </w:r>
          </w:p>
          <w:p w:rsidR="0035725D" w:rsidRDefault="0035725D" w:rsidP="0061248D">
            <w:pPr>
              <w:tabs>
                <w:tab w:val="left" w:pos="8280"/>
              </w:tabs>
              <w:spacing w:line="360" w:lineRule="auto"/>
              <w:ind w:right="26"/>
              <w:rPr>
                <w:rFonts w:ascii="宋体" w:hAnsi="宋体"/>
                <w:szCs w:val="18"/>
              </w:rPr>
            </w:pPr>
            <w:r>
              <w:rPr>
                <w:rFonts w:ascii="宋体" w:hAnsi="宋体" w:hint="eastAsia"/>
                <w:szCs w:val="18"/>
              </w:rPr>
              <w:t>滴定剂消耗=</w:t>
            </w:r>
          </w:p>
        </w:tc>
        <w:tc>
          <w:tcPr>
            <w:tcW w:w="1800" w:type="dxa"/>
            <w:tcBorders>
              <w:top w:val="single" w:sz="4" w:space="0" w:color="auto"/>
              <w:left w:val="single" w:sz="4" w:space="0" w:color="auto"/>
              <w:bottom w:val="single" w:sz="4" w:space="0" w:color="auto"/>
              <w:right w:val="single" w:sz="4" w:space="0" w:color="auto"/>
            </w:tcBorders>
          </w:tcPr>
          <w:p w:rsidR="0035725D" w:rsidRDefault="0035725D" w:rsidP="0061248D">
            <w:pPr>
              <w:tabs>
                <w:tab w:val="left" w:pos="8280"/>
              </w:tabs>
              <w:spacing w:line="360" w:lineRule="auto"/>
              <w:ind w:right="26"/>
              <w:rPr>
                <w:rFonts w:ascii="宋体" w:hAnsi="宋体"/>
                <w:szCs w:val="18"/>
              </w:rPr>
            </w:pPr>
            <w:r>
              <w:rPr>
                <w:rFonts w:ascii="宋体" w:hAnsi="宋体" w:hint="eastAsia"/>
                <w:szCs w:val="18"/>
              </w:rPr>
              <w:t>初读数=</w:t>
            </w:r>
          </w:p>
          <w:p w:rsidR="0035725D" w:rsidRDefault="0035725D" w:rsidP="0061248D">
            <w:pPr>
              <w:tabs>
                <w:tab w:val="left" w:pos="8280"/>
              </w:tabs>
              <w:spacing w:line="360" w:lineRule="auto"/>
              <w:ind w:right="26"/>
              <w:rPr>
                <w:rFonts w:ascii="宋体" w:hAnsi="宋体" w:hint="eastAsia"/>
                <w:szCs w:val="18"/>
              </w:rPr>
            </w:pPr>
            <w:r>
              <w:rPr>
                <w:rFonts w:ascii="宋体" w:hAnsi="宋体" w:hint="eastAsia"/>
                <w:szCs w:val="18"/>
              </w:rPr>
              <w:t>终读数=</w:t>
            </w:r>
          </w:p>
          <w:p w:rsidR="0035725D" w:rsidRDefault="0035725D" w:rsidP="0061248D">
            <w:pPr>
              <w:tabs>
                <w:tab w:val="left" w:pos="8280"/>
              </w:tabs>
              <w:spacing w:line="360" w:lineRule="auto"/>
              <w:ind w:right="26"/>
              <w:rPr>
                <w:rFonts w:ascii="宋体" w:hAnsi="宋体"/>
                <w:szCs w:val="18"/>
              </w:rPr>
            </w:pPr>
            <w:r>
              <w:rPr>
                <w:rFonts w:ascii="宋体" w:hAnsi="宋体" w:hint="eastAsia"/>
                <w:szCs w:val="18"/>
              </w:rPr>
              <w:t>滴定剂消耗=</w:t>
            </w:r>
          </w:p>
        </w:tc>
        <w:tc>
          <w:tcPr>
            <w:tcW w:w="1980" w:type="dxa"/>
            <w:tcBorders>
              <w:top w:val="single" w:sz="4" w:space="0" w:color="auto"/>
              <w:left w:val="single" w:sz="4" w:space="0" w:color="auto"/>
              <w:bottom w:val="single" w:sz="4" w:space="0" w:color="auto"/>
              <w:right w:val="single" w:sz="4" w:space="0" w:color="auto"/>
            </w:tcBorders>
          </w:tcPr>
          <w:p w:rsidR="0035725D" w:rsidRDefault="0035725D" w:rsidP="0061248D">
            <w:pPr>
              <w:tabs>
                <w:tab w:val="left" w:pos="8280"/>
              </w:tabs>
              <w:spacing w:line="360" w:lineRule="auto"/>
              <w:ind w:right="26"/>
              <w:rPr>
                <w:rFonts w:ascii="宋体" w:hAnsi="宋体"/>
                <w:szCs w:val="18"/>
              </w:rPr>
            </w:pPr>
            <w:r>
              <w:rPr>
                <w:rFonts w:ascii="宋体" w:hAnsi="宋体" w:hint="eastAsia"/>
                <w:szCs w:val="18"/>
              </w:rPr>
              <w:t>初读数=</w:t>
            </w:r>
          </w:p>
          <w:p w:rsidR="0035725D" w:rsidRDefault="0035725D" w:rsidP="0061248D">
            <w:pPr>
              <w:tabs>
                <w:tab w:val="left" w:pos="8280"/>
              </w:tabs>
              <w:spacing w:line="360" w:lineRule="auto"/>
              <w:ind w:right="26"/>
              <w:rPr>
                <w:rFonts w:ascii="宋体" w:hAnsi="宋体" w:hint="eastAsia"/>
                <w:szCs w:val="18"/>
              </w:rPr>
            </w:pPr>
            <w:r>
              <w:rPr>
                <w:rFonts w:ascii="宋体" w:hAnsi="宋体" w:hint="eastAsia"/>
                <w:szCs w:val="18"/>
              </w:rPr>
              <w:t>终读数=</w:t>
            </w:r>
          </w:p>
          <w:p w:rsidR="0035725D" w:rsidRDefault="0035725D" w:rsidP="0061248D">
            <w:pPr>
              <w:tabs>
                <w:tab w:val="left" w:pos="8280"/>
              </w:tabs>
              <w:spacing w:line="360" w:lineRule="auto"/>
              <w:ind w:right="26"/>
              <w:rPr>
                <w:rFonts w:ascii="宋体" w:hAnsi="宋体"/>
                <w:szCs w:val="18"/>
              </w:rPr>
            </w:pPr>
            <w:r>
              <w:rPr>
                <w:rFonts w:ascii="宋体" w:hAnsi="宋体" w:hint="eastAsia"/>
                <w:szCs w:val="18"/>
              </w:rPr>
              <w:t>滴定剂消耗=</w:t>
            </w:r>
          </w:p>
        </w:tc>
      </w:tr>
      <w:tr w:rsidR="0035725D" w:rsidTr="0061248D">
        <w:tc>
          <w:tcPr>
            <w:tcW w:w="1369" w:type="dxa"/>
            <w:tcBorders>
              <w:top w:val="single" w:sz="4" w:space="0" w:color="auto"/>
              <w:left w:val="single" w:sz="4" w:space="0" w:color="auto"/>
              <w:bottom w:val="single" w:sz="4" w:space="0" w:color="auto"/>
              <w:right w:val="single" w:sz="4" w:space="0" w:color="auto"/>
            </w:tcBorders>
          </w:tcPr>
          <w:p w:rsidR="0035725D" w:rsidRDefault="0035725D" w:rsidP="0061248D">
            <w:pPr>
              <w:tabs>
                <w:tab w:val="left" w:pos="8280"/>
              </w:tabs>
              <w:spacing w:line="360" w:lineRule="auto"/>
              <w:ind w:right="26"/>
              <w:rPr>
                <w:rFonts w:ascii="宋体" w:hAnsi="宋体"/>
                <w:szCs w:val="18"/>
              </w:rPr>
            </w:pPr>
            <w:r>
              <w:rPr>
                <w:rFonts w:ascii="宋体" w:hAnsi="宋体" w:hint="eastAsia"/>
                <w:szCs w:val="18"/>
              </w:rPr>
              <w:t>试液浓度</w:t>
            </w:r>
          </w:p>
        </w:tc>
        <w:tc>
          <w:tcPr>
            <w:tcW w:w="2160" w:type="dxa"/>
            <w:tcBorders>
              <w:top w:val="single" w:sz="4" w:space="0" w:color="auto"/>
              <w:left w:val="single" w:sz="4" w:space="0" w:color="auto"/>
              <w:bottom w:val="single" w:sz="4" w:space="0" w:color="auto"/>
              <w:right w:val="single" w:sz="4" w:space="0" w:color="auto"/>
            </w:tcBorders>
          </w:tcPr>
          <w:p w:rsidR="0035725D" w:rsidRDefault="0035725D" w:rsidP="0061248D">
            <w:pPr>
              <w:tabs>
                <w:tab w:val="left" w:pos="8280"/>
              </w:tabs>
              <w:spacing w:line="360" w:lineRule="auto"/>
              <w:ind w:right="26"/>
              <w:rPr>
                <w:rFonts w:ascii="宋体" w:hAnsi="宋体"/>
                <w:szCs w:val="18"/>
              </w:rPr>
            </w:pPr>
            <w:r>
              <w:rPr>
                <w:rFonts w:ascii="宋体" w:hAnsi="宋体" w:hint="eastAsia"/>
                <w:szCs w:val="18"/>
              </w:rPr>
              <w:t xml:space="preserve">       mol/L</w:t>
            </w:r>
          </w:p>
        </w:tc>
        <w:tc>
          <w:tcPr>
            <w:tcW w:w="1980" w:type="dxa"/>
            <w:tcBorders>
              <w:top w:val="single" w:sz="4" w:space="0" w:color="auto"/>
              <w:left w:val="single" w:sz="4" w:space="0" w:color="auto"/>
              <w:bottom w:val="single" w:sz="4" w:space="0" w:color="auto"/>
              <w:right w:val="single" w:sz="4" w:space="0" w:color="auto"/>
            </w:tcBorders>
          </w:tcPr>
          <w:p w:rsidR="0035725D" w:rsidRDefault="0035725D" w:rsidP="0061248D">
            <w:pPr>
              <w:tabs>
                <w:tab w:val="left" w:pos="8280"/>
              </w:tabs>
              <w:spacing w:line="360" w:lineRule="auto"/>
              <w:ind w:right="26"/>
              <w:rPr>
                <w:rFonts w:ascii="宋体" w:hAnsi="宋体"/>
                <w:szCs w:val="18"/>
              </w:rPr>
            </w:pPr>
            <w:r>
              <w:rPr>
                <w:rFonts w:ascii="宋体" w:hAnsi="宋体" w:hint="eastAsia"/>
                <w:szCs w:val="18"/>
              </w:rPr>
              <w:t xml:space="preserve">     mol/L</w:t>
            </w:r>
          </w:p>
        </w:tc>
        <w:tc>
          <w:tcPr>
            <w:tcW w:w="1800" w:type="dxa"/>
            <w:tcBorders>
              <w:top w:val="single" w:sz="4" w:space="0" w:color="auto"/>
              <w:left w:val="single" w:sz="4" w:space="0" w:color="auto"/>
              <w:bottom w:val="single" w:sz="4" w:space="0" w:color="auto"/>
              <w:right w:val="single" w:sz="4" w:space="0" w:color="auto"/>
            </w:tcBorders>
          </w:tcPr>
          <w:p w:rsidR="0035725D" w:rsidRDefault="0035725D" w:rsidP="0061248D">
            <w:pPr>
              <w:tabs>
                <w:tab w:val="left" w:pos="8280"/>
              </w:tabs>
              <w:spacing w:line="360" w:lineRule="auto"/>
              <w:ind w:right="26"/>
              <w:rPr>
                <w:rFonts w:ascii="宋体" w:hAnsi="宋体"/>
                <w:szCs w:val="18"/>
              </w:rPr>
            </w:pPr>
            <w:r>
              <w:rPr>
                <w:rFonts w:ascii="宋体" w:hAnsi="宋体" w:hint="eastAsia"/>
                <w:szCs w:val="18"/>
              </w:rPr>
              <w:t xml:space="preserve">        mol/L</w:t>
            </w:r>
          </w:p>
        </w:tc>
        <w:tc>
          <w:tcPr>
            <w:tcW w:w="1980" w:type="dxa"/>
            <w:tcBorders>
              <w:top w:val="single" w:sz="4" w:space="0" w:color="auto"/>
              <w:left w:val="single" w:sz="4" w:space="0" w:color="auto"/>
              <w:bottom w:val="single" w:sz="4" w:space="0" w:color="auto"/>
              <w:right w:val="single" w:sz="4" w:space="0" w:color="auto"/>
            </w:tcBorders>
          </w:tcPr>
          <w:p w:rsidR="0035725D" w:rsidRDefault="0035725D" w:rsidP="0061248D">
            <w:pPr>
              <w:tabs>
                <w:tab w:val="left" w:pos="8280"/>
              </w:tabs>
              <w:spacing w:line="360" w:lineRule="auto"/>
              <w:ind w:right="26"/>
              <w:rPr>
                <w:rFonts w:ascii="宋体" w:hAnsi="宋体"/>
                <w:szCs w:val="18"/>
              </w:rPr>
            </w:pPr>
            <w:r>
              <w:rPr>
                <w:rFonts w:ascii="宋体" w:hAnsi="宋体" w:hint="eastAsia"/>
                <w:szCs w:val="18"/>
              </w:rPr>
              <w:t xml:space="preserve">         mol/L</w:t>
            </w:r>
          </w:p>
        </w:tc>
      </w:tr>
    </w:tbl>
    <w:p w:rsidR="0035725D" w:rsidRDefault="0035725D" w:rsidP="0035725D">
      <w:pPr>
        <w:tabs>
          <w:tab w:val="left" w:pos="8280"/>
        </w:tabs>
        <w:snapToGrid w:val="0"/>
        <w:spacing w:line="360" w:lineRule="auto"/>
        <w:ind w:right="26"/>
        <w:rPr>
          <w:rFonts w:ascii="宋体" w:hAnsi="宋体" w:hint="eastAsia"/>
          <w:szCs w:val="18"/>
        </w:rPr>
      </w:pPr>
      <w:r>
        <w:rPr>
          <w:rFonts w:ascii="宋体" w:hAnsi="宋体" w:hint="eastAsia"/>
          <w:szCs w:val="18"/>
        </w:rPr>
        <w:t>滴定记录格式：</w:t>
      </w:r>
    </w:p>
    <w:p w:rsidR="0035725D" w:rsidRDefault="0035725D" w:rsidP="0035725D">
      <w:pPr>
        <w:tabs>
          <w:tab w:val="left" w:pos="8280"/>
        </w:tabs>
        <w:snapToGrid w:val="0"/>
        <w:spacing w:line="360" w:lineRule="auto"/>
        <w:ind w:right="26"/>
        <w:rPr>
          <w:rFonts w:ascii="宋体" w:hAnsi="宋体" w:hint="eastAsia"/>
          <w:szCs w:val="18"/>
        </w:rPr>
      </w:pPr>
      <w:r>
        <w:rPr>
          <w:rFonts w:eastAsia="Times New Roman"/>
          <w:szCs w:val="18"/>
        </w:rPr>
        <w:t>6</w:t>
      </w:r>
      <w:r>
        <w:rPr>
          <w:rFonts w:ascii="宋体" w:hAnsi="宋体" w:cs="宋体" w:hint="eastAsia"/>
          <w:szCs w:val="18"/>
        </w:rPr>
        <w:t>、</w:t>
      </w:r>
      <w:r>
        <w:rPr>
          <w:rFonts w:eastAsia="Times New Roman"/>
          <w:sz w:val="14"/>
          <w:szCs w:val="14"/>
        </w:rPr>
        <w:t xml:space="preserve">   </w:t>
      </w:r>
      <w:r>
        <w:rPr>
          <w:rFonts w:ascii="宋体" w:hAnsi="宋体" w:hint="eastAsia"/>
          <w:szCs w:val="18"/>
        </w:rPr>
        <w:t>计算公式：</w:t>
      </w:r>
    </w:p>
    <w:p w:rsidR="0035725D" w:rsidRDefault="0035725D" w:rsidP="0035725D">
      <w:pPr>
        <w:tabs>
          <w:tab w:val="left" w:pos="8280"/>
        </w:tabs>
        <w:snapToGrid w:val="0"/>
        <w:spacing w:line="360" w:lineRule="auto"/>
        <w:ind w:right="26"/>
        <w:rPr>
          <w:rFonts w:ascii="宋体" w:hAnsi="宋体" w:hint="eastAsia"/>
          <w:szCs w:val="18"/>
        </w:rPr>
      </w:pPr>
      <w:r>
        <w:rPr>
          <w:rFonts w:eastAsia="Times New Roman"/>
          <w:szCs w:val="18"/>
        </w:rPr>
        <w:t>7</w:t>
      </w:r>
      <w:r>
        <w:rPr>
          <w:rFonts w:ascii="宋体" w:hAnsi="宋体" w:cs="宋体" w:hint="eastAsia"/>
          <w:szCs w:val="18"/>
        </w:rPr>
        <w:t>、</w:t>
      </w:r>
      <w:r>
        <w:rPr>
          <w:rFonts w:eastAsia="Times New Roman"/>
          <w:sz w:val="14"/>
          <w:szCs w:val="14"/>
        </w:rPr>
        <w:t xml:space="preserve">   </w:t>
      </w:r>
      <w:r>
        <w:rPr>
          <w:rFonts w:ascii="宋体" w:hAnsi="宋体" w:hint="eastAsia"/>
          <w:szCs w:val="18"/>
        </w:rPr>
        <w:t>结果：</w:t>
      </w:r>
    </w:p>
    <w:p w:rsidR="0035725D" w:rsidRPr="00B57C68" w:rsidRDefault="0035725D" w:rsidP="0035725D">
      <w:pPr>
        <w:tabs>
          <w:tab w:val="left" w:pos="8280"/>
        </w:tabs>
        <w:snapToGrid w:val="0"/>
        <w:spacing w:line="360" w:lineRule="auto"/>
        <w:ind w:right="26"/>
        <w:rPr>
          <w:rFonts w:ascii="宋体" w:hAnsi="宋体" w:hint="eastAsia"/>
          <w:szCs w:val="18"/>
        </w:rPr>
      </w:pPr>
      <w:r>
        <w:rPr>
          <w:rFonts w:eastAsia="Times New Roman"/>
        </w:rPr>
        <w:t>8</w:t>
      </w:r>
      <w:r>
        <w:rPr>
          <w:rFonts w:cs="宋体" w:hint="eastAsia"/>
        </w:rPr>
        <w:t>、</w:t>
      </w:r>
      <w:r>
        <w:rPr>
          <w:rFonts w:eastAsia="Times New Roman"/>
          <w:sz w:val="14"/>
          <w:szCs w:val="14"/>
        </w:rPr>
        <w:t xml:space="preserve">   </w:t>
      </w:r>
      <w:r>
        <w:rPr>
          <w:rFonts w:hint="eastAsia"/>
        </w:rPr>
        <w:t>讨论（针对实验中的问题和思考题进行讨论）</w:t>
      </w:r>
      <w:bookmarkStart w:id="16" w:name="_Toc134327225"/>
    </w:p>
    <w:p w:rsidR="0035725D" w:rsidRDefault="0035725D" w:rsidP="0035725D">
      <w:pPr>
        <w:rPr>
          <w:rFonts w:hint="eastAsia"/>
        </w:rPr>
      </w:pPr>
    </w:p>
    <w:p w:rsidR="0035725D" w:rsidRDefault="0035725D" w:rsidP="0035725D">
      <w:pPr>
        <w:rPr>
          <w:rFonts w:hint="eastAsia"/>
        </w:rPr>
      </w:pPr>
    </w:p>
    <w:p w:rsidR="0035725D" w:rsidRDefault="0035725D" w:rsidP="0035725D">
      <w:pPr>
        <w:rPr>
          <w:rFonts w:hint="eastAsia"/>
        </w:rPr>
      </w:pPr>
    </w:p>
    <w:p w:rsidR="0035725D" w:rsidRDefault="0035725D" w:rsidP="0035725D">
      <w:pPr>
        <w:rPr>
          <w:rFonts w:hint="eastAsia"/>
        </w:rPr>
      </w:pPr>
    </w:p>
    <w:p w:rsidR="0035725D" w:rsidRDefault="0035725D" w:rsidP="0035725D">
      <w:pPr>
        <w:rPr>
          <w:rFonts w:hint="eastAsia"/>
        </w:rPr>
      </w:pPr>
    </w:p>
    <w:p w:rsidR="0035725D" w:rsidRDefault="0035725D" w:rsidP="0035725D">
      <w:pPr>
        <w:rPr>
          <w:rFonts w:hint="eastAsia"/>
        </w:rPr>
      </w:pPr>
    </w:p>
    <w:p w:rsidR="0035725D" w:rsidRDefault="0035725D" w:rsidP="0035725D">
      <w:pPr>
        <w:rPr>
          <w:rFonts w:hint="eastAsia"/>
        </w:rPr>
      </w:pPr>
    </w:p>
    <w:p w:rsidR="0035725D" w:rsidRDefault="0035725D" w:rsidP="0035725D">
      <w:pPr>
        <w:rPr>
          <w:rFonts w:hint="eastAsia"/>
        </w:rPr>
      </w:pPr>
    </w:p>
    <w:p w:rsidR="0035725D" w:rsidRDefault="0035725D" w:rsidP="0035725D">
      <w:pPr>
        <w:rPr>
          <w:rFonts w:hint="eastAsia"/>
        </w:rPr>
      </w:pPr>
    </w:p>
    <w:p w:rsidR="0035725D" w:rsidRDefault="0035725D" w:rsidP="0035725D">
      <w:pPr>
        <w:rPr>
          <w:rFonts w:hint="eastAsia"/>
        </w:rPr>
      </w:pPr>
    </w:p>
    <w:p w:rsidR="0035725D" w:rsidRDefault="0035725D" w:rsidP="0035725D">
      <w:pPr>
        <w:rPr>
          <w:rFonts w:hint="eastAsia"/>
        </w:rPr>
      </w:pPr>
    </w:p>
    <w:p w:rsidR="0035725D" w:rsidRDefault="0035725D" w:rsidP="0035725D">
      <w:pPr>
        <w:rPr>
          <w:rFonts w:hint="eastAsia"/>
        </w:rPr>
      </w:pPr>
    </w:p>
    <w:p w:rsidR="0035725D" w:rsidRDefault="0035725D" w:rsidP="0035725D">
      <w:pPr>
        <w:rPr>
          <w:rFonts w:hint="eastAsia"/>
        </w:rPr>
      </w:pPr>
    </w:p>
    <w:p w:rsidR="0035725D" w:rsidRDefault="0035725D" w:rsidP="0035725D">
      <w:pPr>
        <w:rPr>
          <w:rFonts w:hint="eastAsia"/>
        </w:rPr>
      </w:pPr>
    </w:p>
    <w:p w:rsidR="0035725D" w:rsidRDefault="0035725D" w:rsidP="0035725D">
      <w:pPr>
        <w:rPr>
          <w:rFonts w:hint="eastAsia"/>
        </w:rPr>
      </w:pPr>
    </w:p>
    <w:p w:rsidR="0035725D" w:rsidRDefault="0035725D" w:rsidP="0035725D">
      <w:pPr>
        <w:rPr>
          <w:rFonts w:hint="eastAsia"/>
        </w:rPr>
      </w:pPr>
    </w:p>
    <w:p w:rsidR="0035725D" w:rsidRDefault="0035725D" w:rsidP="0035725D">
      <w:pPr>
        <w:rPr>
          <w:rFonts w:hint="eastAsia"/>
        </w:rPr>
      </w:pPr>
    </w:p>
    <w:p w:rsidR="0035725D" w:rsidRDefault="0035725D" w:rsidP="0035725D">
      <w:pPr>
        <w:rPr>
          <w:rFonts w:hint="eastAsia"/>
        </w:rPr>
      </w:pPr>
    </w:p>
    <w:p w:rsidR="0035725D" w:rsidRDefault="0035725D" w:rsidP="0035725D">
      <w:pPr>
        <w:rPr>
          <w:rFonts w:hint="eastAsia"/>
        </w:rPr>
      </w:pPr>
    </w:p>
    <w:p w:rsidR="0035725D" w:rsidRDefault="0035725D" w:rsidP="0035725D">
      <w:pPr>
        <w:rPr>
          <w:rFonts w:hint="eastAsia"/>
        </w:rPr>
      </w:pPr>
    </w:p>
    <w:p w:rsidR="0035725D" w:rsidRDefault="0035725D" w:rsidP="0035725D">
      <w:pPr>
        <w:rPr>
          <w:rFonts w:hint="eastAsia"/>
        </w:rPr>
      </w:pPr>
    </w:p>
    <w:p w:rsidR="0035725D" w:rsidRDefault="0035725D" w:rsidP="0035725D">
      <w:pPr>
        <w:rPr>
          <w:rFonts w:hint="eastAsia"/>
        </w:rPr>
      </w:pPr>
    </w:p>
    <w:p w:rsidR="0035725D" w:rsidRDefault="0035725D" w:rsidP="0035725D">
      <w:pPr>
        <w:rPr>
          <w:rFonts w:hint="eastAsia"/>
        </w:rPr>
      </w:pPr>
    </w:p>
    <w:p w:rsidR="0035725D" w:rsidRDefault="0035725D" w:rsidP="0035725D">
      <w:pPr>
        <w:rPr>
          <w:rFonts w:hint="eastAsia"/>
        </w:rPr>
      </w:pPr>
    </w:p>
    <w:p w:rsidR="0035725D" w:rsidRDefault="0035725D" w:rsidP="0035725D">
      <w:pPr>
        <w:rPr>
          <w:rFonts w:hint="eastAsia"/>
        </w:rPr>
      </w:pPr>
    </w:p>
    <w:p w:rsidR="0035725D" w:rsidRDefault="0035725D" w:rsidP="0035725D">
      <w:pPr>
        <w:rPr>
          <w:rFonts w:hint="eastAsia"/>
        </w:rPr>
      </w:pPr>
    </w:p>
    <w:p w:rsidR="0035725D" w:rsidRDefault="0035725D" w:rsidP="0035725D">
      <w:pPr>
        <w:rPr>
          <w:rFonts w:hint="eastAsia"/>
        </w:rPr>
      </w:pPr>
    </w:p>
    <w:p w:rsidR="0035725D" w:rsidRDefault="0035725D" w:rsidP="0035725D">
      <w:pPr>
        <w:rPr>
          <w:rFonts w:hint="eastAsia"/>
        </w:rPr>
      </w:pPr>
    </w:p>
    <w:p w:rsidR="0035725D" w:rsidRDefault="0035725D" w:rsidP="0035725D">
      <w:pPr>
        <w:rPr>
          <w:rFonts w:hint="eastAsia"/>
        </w:rPr>
      </w:pPr>
    </w:p>
    <w:p w:rsidR="0035725D" w:rsidRDefault="0035725D" w:rsidP="0035725D">
      <w:pPr>
        <w:rPr>
          <w:rFonts w:hint="eastAsia"/>
        </w:rPr>
      </w:pPr>
    </w:p>
    <w:p w:rsidR="0035725D" w:rsidRDefault="0035725D" w:rsidP="0035725D">
      <w:pPr>
        <w:rPr>
          <w:rFonts w:hint="eastAsia"/>
        </w:rPr>
      </w:pPr>
    </w:p>
    <w:p w:rsidR="0035725D" w:rsidRDefault="0035725D" w:rsidP="0035725D">
      <w:pPr>
        <w:jc w:val="center"/>
        <w:rPr>
          <w:rFonts w:ascii="黑体" w:eastAsia="黑体" w:hint="eastAsia"/>
          <w:sz w:val="52"/>
          <w:szCs w:val="52"/>
        </w:rPr>
      </w:pPr>
      <w:r>
        <w:rPr>
          <w:rFonts w:ascii="黑体" w:eastAsia="黑体" w:hint="eastAsia"/>
          <w:sz w:val="52"/>
          <w:szCs w:val="52"/>
        </w:rPr>
        <w:lastRenderedPageBreak/>
        <w:t xml:space="preserve">实验六 </w:t>
      </w:r>
      <w:r w:rsidRPr="00E13D02">
        <w:rPr>
          <w:rFonts w:ascii="黑体" w:eastAsia="黑体" w:hint="eastAsia"/>
          <w:sz w:val="52"/>
          <w:szCs w:val="52"/>
        </w:rPr>
        <w:t>盐酸溶液的配制与标定</w:t>
      </w:r>
    </w:p>
    <w:bookmarkEnd w:id="16"/>
    <w:p w:rsidR="0035725D" w:rsidRDefault="0035725D" w:rsidP="0035725D">
      <w:pPr>
        <w:ind w:leftChars="200" w:left="420"/>
        <w:rPr>
          <w:rFonts w:eastAsia="楷体_GB2312" w:hint="eastAsia"/>
          <w:b/>
          <w:bCs/>
          <w:sz w:val="24"/>
        </w:rPr>
      </w:pPr>
      <w:r>
        <w:rPr>
          <w:rFonts w:eastAsia="楷体_GB2312" w:hint="eastAsia"/>
          <w:b/>
          <w:bCs/>
          <w:sz w:val="24"/>
        </w:rPr>
        <w:t>一、目的要求</w:t>
      </w:r>
    </w:p>
    <w:p w:rsidR="0035725D" w:rsidRDefault="0035725D" w:rsidP="0035725D">
      <w:pPr>
        <w:numPr>
          <w:ilvl w:val="0"/>
          <w:numId w:val="31"/>
        </w:numPr>
        <w:rPr>
          <w:rFonts w:hint="eastAsia"/>
        </w:rPr>
      </w:pPr>
      <w:r>
        <w:rPr>
          <w:rFonts w:hint="eastAsia"/>
        </w:rPr>
        <w:t>掌握减量法准确称取基准物的方法。</w:t>
      </w:r>
    </w:p>
    <w:p w:rsidR="0035725D" w:rsidRDefault="0035725D" w:rsidP="0035725D">
      <w:pPr>
        <w:numPr>
          <w:ilvl w:val="0"/>
          <w:numId w:val="31"/>
        </w:numPr>
        <w:rPr>
          <w:rFonts w:hint="eastAsia"/>
        </w:rPr>
      </w:pPr>
      <w:r>
        <w:rPr>
          <w:rFonts w:hint="eastAsia"/>
        </w:rPr>
        <w:t>掌握滴定操作并学会正确判断滴定终点的方法。</w:t>
      </w:r>
    </w:p>
    <w:p w:rsidR="0035725D" w:rsidRDefault="0035725D" w:rsidP="0035725D">
      <w:pPr>
        <w:numPr>
          <w:ilvl w:val="0"/>
          <w:numId w:val="31"/>
        </w:numPr>
        <w:rPr>
          <w:rFonts w:eastAsia="楷体_GB2312" w:hint="eastAsia"/>
          <w:b/>
          <w:bCs/>
          <w:sz w:val="24"/>
        </w:rPr>
      </w:pPr>
      <w:r>
        <w:rPr>
          <w:rFonts w:hint="eastAsia"/>
        </w:rPr>
        <w:t>学会配制和标定盐酸标准溶液的方法。</w:t>
      </w:r>
    </w:p>
    <w:p w:rsidR="0035725D" w:rsidRDefault="0035725D" w:rsidP="0035725D">
      <w:pPr>
        <w:ind w:leftChars="200" w:left="420"/>
        <w:rPr>
          <w:rFonts w:eastAsia="楷体_GB2312" w:hint="eastAsia"/>
          <w:b/>
          <w:bCs/>
          <w:sz w:val="24"/>
        </w:rPr>
      </w:pPr>
      <w:r>
        <w:rPr>
          <w:rFonts w:eastAsia="楷体_GB2312" w:hint="eastAsia"/>
          <w:b/>
          <w:bCs/>
          <w:sz w:val="24"/>
        </w:rPr>
        <w:t>二、原理</w:t>
      </w:r>
    </w:p>
    <w:p w:rsidR="0035725D" w:rsidRDefault="0035725D" w:rsidP="0035725D">
      <w:pPr>
        <w:spacing w:before="60" w:after="60" w:line="320" w:lineRule="exact"/>
        <w:ind w:firstLineChars="200" w:firstLine="420"/>
        <w:rPr>
          <w:rFonts w:hint="eastAsia"/>
        </w:rPr>
      </w:pPr>
      <w:r>
        <w:rPr>
          <w:rFonts w:hint="eastAsia"/>
        </w:rPr>
        <w:t>由于浓盐酸容易挥发，不能用它们来直接配制具有准确浓度的标准溶液，因此，配制</w:t>
      </w:r>
      <w:r>
        <w:rPr>
          <w:rFonts w:hint="eastAsia"/>
        </w:rPr>
        <w:t>HCl</w:t>
      </w:r>
      <w:r>
        <w:rPr>
          <w:rFonts w:hint="eastAsia"/>
        </w:rPr>
        <w:t>标准溶液时，只能先配制成近似浓度的溶液，然后用基准物质标定它们的准确浓度，或者用另一已知准确浓度的标准溶液滴定该溶液，再根据它们的体积比计算该溶液的准确浓度。</w:t>
      </w:r>
    </w:p>
    <w:p w:rsidR="0035725D" w:rsidRDefault="0035725D" w:rsidP="0035725D">
      <w:pPr>
        <w:spacing w:before="60" w:after="60" w:line="320" w:lineRule="exact"/>
        <w:ind w:firstLineChars="200" w:firstLine="420"/>
        <w:rPr>
          <w:rFonts w:hint="eastAsia"/>
        </w:rPr>
      </w:pPr>
      <w:r>
        <w:rPr>
          <w:rFonts w:hint="eastAsia"/>
        </w:rPr>
        <w:t>标定</w:t>
      </w:r>
      <w:r>
        <w:rPr>
          <w:rFonts w:hint="eastAsia"/>
        </w:rPr>
        <w:t>HCl</w:t>
      </w:r>
      <w:r>
        <w:rPr>
          <w:rFonts w:hint="eastAsia"/>
        </w:rPr>
        <w:t>溶液的基准物质常用的是无水</w:t>
      </w:r>
      <w:r>
        <w:rPr>
          <w:rFonts w:hint="eastAsia"/>
        </w:rPr>
        <w:t>Na</w:t>
      </w:r>
      <w:r>
        <w:rPr>
          <w:rFonts w:hint="eastAsia"/>
          <w:vertAlign w:val="subscript"/>
        </w:rPr>
        <w:t>2</w:t>
      </w:r>
      <w:r>
        <w:rPr>
          <w:rFonts w:hint="eastAsia"/>
        </w:rPr>
        <w:t>CO</w:t>
      </w:r>
      <w:r>
        <w:rPr>
          <w:rFonts w:hint="eastAsia"/>
          <w:vertAlign w:val="subscript"/>
        </w:rPr>
        <w:t>3</w:t>
      </w:r>
      <w:r>
        <w:rPr>
          <w:rFonts w:hint="eastAsia"/>
        </w:rPr>
        <w:t>，其反应式如下：</w:t>
      </w:r>
    </w:p>
    <w:p w:rsidR="0035725D" w:rsidRDefault="0035725D" w:rsidP="0035725D">
      <w:pPr>
        <w:spacing w:before="60" w:after="60" w:line="320" w:lineRule="exact"/>
        <w:jc w:val="center"/>
      </w:pPr>
      <w:r>
        <w:rPr>
          <w:noProof/>
          <w:sz w:val="20"/>
        </w:rPr>
        <w:pict>
          <v:group id="_x0000_s1039" style="position:absolute;left:0;text-align:left;margin-left:177.9pt;margin-top:8pt;width:32.85pt;height:3pt;z-index:-251651072" coordorigin="5520,5844" coordsize="657,60" wrapcoords="-491 0 -491 21600 22582 21600 22582 0 -491 0">
            <v:line id="_x0000_s1040" style="position:absolute" from="5520,5844" to="6177,5844"/>
            <v:line id="_x0000_s1041" style="position:absolute" from="5520,5904" to="6177,5904"/>
          </v:group>
        </w:pict>
      </w:r>
      <w:r>
        <w:rPr>
          <w:rFonts w:hint="eastAsia"/>
        </w:rPr>
        <w:t>Na</w:t>
      </w:r>
      <w:r>
        <w:rPr>
          <w:rFonts w:hint="eastAsia"/>
          <w:vertAlign w:val="subscript"/>
        </w:rPr>
        <w:t>2</w:t>
      </w:r>
      <w:r>
        <w:rPr>
          <w:rFonts w:hint="eastAsia"/>
        </w:rPr>
        <w:t>CO</w:t>
      </w:r>
      <w:r>
        <w:rPr>
          <w:rFonts w:hint="eastAsia"/>
          <w:vertAlign w:val="subscript"/>
        </w:rPr>
        <w:t xml:space="preserve">3  </w:t>
      </w:r>
      <w:r>
        <w:rPr>
          <w:rFonts w:hint="eastAsia"/>
        </w:rPr>
        <w:t>＋</w:t>
      </w:r>
      <w:r>
        <w:rPr>
          <w:rFonts w:hint="eastAsia"/>
        </w:rPr>
        <w:t xml:space="preserve"> 2</w:t>
      </w:r>
      <w:r>
        <w:t>HCl</w:t>
      </w:r>
      <w:r>
        <w:rPr>
          <w:rFonts w:hint="eastAsia"/>
        </w:rPr>
        <w:t xml:space="preserve">        2Na</w:t>
      </w:r>
      <w:r>
        <w:t>Cl</w:t>
      </w:r>
      <w:r>
        <w:rPr>
          <w:rFonts w:hint="eastAsia"/>
        </w:rPr>
        <w:t xml:space="preserve"> </w:t>
      </w:r>
      <w:r>
        <w:rPr>
          <w:rFonts w:hint="eastAsia"/>
        </w:rPr>
        <w:t>＋</w:t>
      </w:r>
      <w:r>
        <w:rPr>
          <w:rFonts w:hint="eastAsia"/>
        </w:rPr>
        <w:t xml:space="preserve"> CO</w:t>
      </w:r>
      <w:r>
        <w:rPr>
          <w:rFonts w:hint="eastAsia"/>
          <w:vertAlign w:val="subscript"/>
        </w:rPr>
        <w:t xml:space="preserve">2 </w:t>
      </w:r>
      <w:r>
        <w:rPr>
          <w:rFonts w:hint="eastAsia"/>
        </w:rPr>
        <w:t>＋</w:t>
      </w:r>
      <w:r>
        <w:rPr>
          <w:rFonts w:hint="eastAsia"/>
        </w:rPr>
        <w:t xml:space="preserve"> H</w:t>
      </w:r>
      <w:r>
        <w:rPr>
          <w:rFonts w:hint="eastAsia"/>
          <w:vertAlign w:val="subscript"/>
        </w:rPr>
        <w:t>2</w:t>
      </w:r>
      <w:r>
        <w:rPr>
          <w:rFonts w:hint="eastAsia"/>
        </w:rPr>
        <w:t>O</w:t>
      </w:r>
    </w:p>
    <w:p w:rsidR="0035725D" w:rsidRDefault="0035725D" w:rsidP="0035725D">
      <w:pPr>
        <w:spacing w:before="60" w:after="60" w:line="320" w:lineRule="exact"/>
        <w:ind w:firstLine="425"/>
        <w:rPr>
          <w:rFonts w:hint="eastAsia"/>
        </w:rPr>
      </w:pPr>
      <w:r>
        <w:rPr>
          <w:rFonts w:hint="eastAsia"/>
        </w:rPr>
        <w:t>滴定至反应完全时，溶液</w:t>
      </w:r>
      <w:r>
        <w:t>pH</w:t>
      </w:r>
      <w:r>
        <w:rPr>
          <w:rFonts w:hint="eastAsia"/>
        </w:rPr>
        <w:t>为</w:t>
      </w:r>
      <w:r>
        <w:rPr>
          <w:rFonts w:hint="eastAsia"/>
        </w:rPr>
        <w:t>3.89</w:t>
      </w:r>
      <w:r>
        <w:rPr>
          <w:rFonts w:hint="eastAsia"/>
        </w:rPr>
        <w:t>，通常选用溴甲酚绿</w:t>
      </w:r>
      <w:r>
        <w:rPr>
          <w:rFonts w:hint="eastAsia"/>
        </w:rPr>
        <w:t>-</w:t>
      </w:r>
      <w:r>
        <w:rPr>
          <w:rFonts w:hint="eastAsia"/>
        </w:rPr>
        <w:t>甲基红混合液作指示剂。</w:t>
      </w:r>
    </w:p>
    <w:p w:rsidR="0035725D" w:rsidRDefault="0035725D" w:rsidP="0035725D">
      <w:pPr>
        <w:ind w:leftChars="200" w:left="420"/>
        <w:rPr>
          <w:rFonts w:eastAsia="楷体_GB2312" w:hint="eastAsia"/>
          <w:b/>
          <w:bCs/>
          <w:sz w:val="24"/>
        </w:rPr>
      </w:pPr>
      <w:r>
        <w:rPr>
          <w:rFonts w:eastAsia="楷体_GB2312" w:hint="eastAsia"/>
          <w:b/>
          <w:bCs/>
          <w:sz w:val="24"/>
        </w:rPr>
        <w:t>三、试剂</w:t>
      </w:r>
    </w:p>
    <w:p w:rsidR="0035725D" w:rsidRDefault="0035725D" w:rsidP="0035725D">
      <w:pPr>
        <w:spacing w:before="60" w:after="60" w:line="320" w:lineRule="exact"/>
        <w:ind w:left="437"/>
        <w:rPr>
          <w:rFonts w:ascii="宋体" w:hAnsi="宋体" w:hint="eastAsia"/>
        </w:rPr>
      </w:pPr>
      <w:r>
        <w:rPr>
          <w:rFonts w:ascii="宋体" w:hAnsi="宋体" w:hint="eastAsia"/>
        </w:rPr>
        <w:t>1.浓盐酸（密度1.19）</w:t>
      </w:r>
    </w:p>
    <w:p w:rsidR="0035725D" w:rsidRDefault="0035725D" w:rsidP="0035725D">
      <w:pPr>
        <w:spacing w:before="60" w:after="60" w:line="320" w:lineRule="exact"/>
        <w:ind w:firstLineChars="200" w:firstLine="420"/>
        <w:rPr>
          <w:rFonts w:hint="eastAsia"/>
          <w:b/>
        </w:rPr>
      </w:pPr>
      <w:r>
        <w:rPr>
          <w:rFonts w:ascii="宋体" w:hAnsi="宋体" w:hint="eastAsia"/>
        </w:rPr>
        <w:t>2.</w:t>
      </w:r>
      <w:r>
        <w:rPr>
          <w:rFonts w:hint="eastAsia"/>
        </w:rPr>
        <w:t>溴甲酚绿</w:t>
      </w:r>
      <w:r>
        <w:rPr>
          <w:rFonts w:hint="eastAsia"/>
        </w:rPr>
        <w:t>-</w:t>
      </w:r>
      <w:r>
        <w:rPr>
          <w:rFonts w:hint="eastAsia"/>
        </w:rPr>
        <w:t>甲基红混合液指示剂：量取</w:t>
      </w:r>
      <w:r>
        <w:rPr>
          <w:rFonts w:hint="eastAsia"/>
        </w:rPr>
        <w:t>30mL</w:t>
      </w:r>
      <w:r>
        <w:rPr>
          <w:rFonts w:hint="eastAsia"/>
        </w:rPr>
        <w:t>溴甲酚绿乙醇溶液（</w:t>
      </w:r>
      <w:smartTag w:uri="urn:schemas-microsoft-com:office:smarttags" w:element="chmetcnv">
        <w:smartTagPr>
          <w:attr w:name="UnitName" w:val="g"/>
          <w:attr w:name="SourceValue" w:val="2"/>
          <w:attr w:name="HasSpace" w:val="False"/>
          <w:attr w:name="Negative" w:val="False"/>
          <w:attr w:name="NumberType" w:val="1"/>
          <w:attr w:name="TCSC" w:val="0"/>
        </w:smartTagPr>
        <w:r>
          <w:rPr>
            <w:rFonts w:hint="eastAsia"/>
          </w:rPr>
          <w:t>2g</w:t>
        </w:r>
      </w:smartTag>
      <w:r>
        <w:rPr>
          <w:rFonts w:hint="eastAsia"/>
        </w:rPr>
        <w:t>/L</w:t>
      </w:r>
      <w:r>
        <w:rPr>
          <w:rFonts w:hint="eastAsia"/>
        </w:rPr>
        <w:t>），加入</w:t>
      </w:r>
      <w:r>
        <w:rPr>
          <w:rFonts w:hint="eastAsia"/>
        </w:rPr>
        <w:t>20mL</w:t>
      </w:r>
      <w:r>
        <w:rPr>
          <w:rFonts w:hint="eastAsia"/>
        </w:rPr>
        <w:t>甲基红乙醇溶液（</w:t>
      </w:r>
      <w:smartTag w:uri="urn:schemas-microsoft-com:office:smarttags" w:element="chmetcnv">
        <w:smartTagPr>
          <w:attr w:name="UnitName" w:val="g"/>
          <w:attr w:name="SourceValue" w:val="1"/>
          <w:attr w:name="HasSpace" w:val="False"/>
          <w:attr w:name="Negative" w:val="False"/>
          <w:attr w:name="NumberType" w:val="1"/>
          <w:attr w:name="TCSC" w:val="0"/>
        </w:smartTagPr>
        <w:r>
          <w:rPr>
            <w:rFonts w:hint="eastAsia"/>
          </w:rPr>
          <w:t>1g</w:t>
        </w:r>
      </w:smartTag>
      <w:r>
        <w:rPr>
          <w:rFonts w:hint="eastAsia"/>
        </w:rPr>
        <w:t>/L</w:t>
      </w:r>
      <w:r>
        <w:rPr>
          <w:rFonts w:hint="eastAsia"/>
        </w:rPr>
        <w:t>），混匀。</w:t>
      </w:r>
    </w:p>
    <w:p w:rsidR="0035725D" w:rsidRDefault="0035725D" w:rsidP="0035725D">
      <w:pPr>
        <w:ind w:leftChars="200" w:left="420"/>
        <w:rPr>
          <w:rFonts w:eastAsia="楷体_GB2312" w:hint="eastAsia"/>
          <w:b/>
          <w:bCs/>
          <w:sz w:val="24"/>
        </w:rPr>
      </w:pPr>
      <w:r>
        <w:rPr>
          <w:rFonts w:eastAsia="楷体_GB2312" w:hint="eastAsia"/>
          <w:b/>
          <w:bCs/>
          <w:sz w:val="24"/>
        </w:rPr>
        <w:t>四、步骤</w:t>
      </w:r>
    </w:p>
    <w:p w:rsidR="0035725D" w:rsidRDefault="0035725D" w:rsidP="0035725D">
      <w:pPr>
        <w:numPr>
          <w:ilvl w:val="0"/>
          <w:numId w:val="33"/>
        </w:numPr>
        <w:rPr>
          <w:rFonts w:hint="eastAsia"/>
        </w:rPr>
      </w:pPr>
      <w:r>
        <w:rPr>
          <w:rFonts w:hint="eastAsia"/>
        </w:rPr>
        <w:t>0.1mol</w:t>
      </w:r>
      <w:r>
        <w:rPr>
          <w:rFonts w:hint="eastAsia"/>
        </w:rPr>
        <w:t>·</w:t>
      </w:r>
      <w:r>
        <w:rPr>
          <w:rFonts w:hint="eastAsia"/>
        </w:rPr>
        <w:t>L</w:t>
      </w:r>
      <w:r>
        <w:rPr>
          <w:rFonts w:hint="eastAsia"/>
          <w:vertAlign w:val="superscript"/>
        </w:rPr>
        <w:t>-1</w:t>
      </w:r>
      <w:r>
        <w:rPr>
          <w:rFonts w:hint="eastAsia"/>
        </w:rPr>
        <w:t>HCl</w:t>
      </w:r>
      <w:r>
        <w:rPr>
          <w:rFonts w:hint="eastAsia"/>
        </w:rPr>
        <w:t>溶液的配制</w:t>
      </w:r>
    </w:p>
    <w:p w:rsidR="0035725D" w:rsidRDefault="0035725D" w:rsidP="0035725D">
      <w:pPr>
        <w:ind w:firstLineChars="200" w:firstLine="420"/>
        <w:rPr>
          <w:rFonts w:hint="eastAsia"/>
        </w:rPr>
      </w:pPr>
      <w:r>
        <w:rPr>
          <w:rFonts w:hint="eastAsia"/>
        </w:rPr>
        <w:t>用量筒量取浓盐酸</w:t>
      </w:r>
      <w:r>
        <w:rPr>
          <w:rFonts w:hint="eastAsia"/>
        </w:rPr>
        <w:t>9mL</w:t>
      </w:r>
      <w:r>
        <w:rPr>
          <w:rFonts w:hint="eastAsia"/>
        </w:rPr>
        <w:t>，倒入预先盛有适量水的试剂瓶中，加水稀释至</w:t>
      </w:r>
      <w:r>
        <w:rPr>
          <w:rFonts w:hint="eastAsia"/>
        </w:rPr>
        <w:t>1000mL</w:t>
      </w:r>
      <w:r>
        <w:rPr>
          <w:rFonts w:hint="eastAsia"/>
        </w:rPr>
        <w:t>，摇匀，贴上标签。</w:t>
      </w:r>
    </w:p>
    <w:p w:rsidR="0035725D" w:rsidRDefault="0035725D" w:rsidP="0035725D">
      <w:pPr>
        <w:numPr>
          <w:ilvl w:val="0"/>
          <w:numId w:val="33"/>
        </w:numPr>
        <w:rPr>
          <w:rFonts w:hint="eastAsia"/>
        </w:rPr>
      </w:pPr>
      <w:r>
        <w:rPr>
          <w:rFonts w:hint="eastAsia"/>
        </w:rPr>
        <w:t>盐酸溶液浓度的标定</w:t>
      </w:r>
      <w:r>
        <w:rPr>
          <w:rFonts w:hint="eastAsia"/>
        </w:rPr>
        <w:t xml:space="preserve"> </w:t>
      </w:r>
    </w:p>
    <w:p w:rsidR="0035725D" w:rsidRDefault="0035725D" w:rsidP="0035725D">
      <w:pPr>
        <w:spacing w:before="60" w:after="60" w:line="320" w:lineRule="exact"/>
        <w:ind w:firstLine="420"/>
        <w:rPr>
          <w:rFonts w:hint="eastAsia"/>
        </w:rPr>
      </w:pPr>
      <w:r>
        <w:rPr>
          <w:rFonts w:hint="eastAsia"/>
        </w:rPr>
        <w:t>用减量法准确称取约</w:t>
      </w:r>
      <w:r>
        <w:rPr>
          <w:rFonts w:hint="eastAsia"/>
        </w:rPr>
        <w:t>0.15g</w:t>
      </w:r>
      <w:r>
        <w:rPr>
          <w:rFonts w:hint="eastAsia"/>
        </w:rPr>
        <w:t>在</w:t>
      </w:r>
      <w:r>
        <w:rPr>
          <w:rFonts w:hint="eastAsia"/>
        </w:rPr>
        <w:t>270~300</w:t>
      </w:r>
      <w:r>
        <w:rPr>
          <w:rFonts w:hint="eastAsia"/>
        </w:rPr>
        <w:t>℃</w:t>
      </w:r>
      <w:proofErr w:type="gramStart"/>
      <w:r>
        <w:rPr>
          <w:rFonts w:hint="eastAsia"/>
        </w:rPr>
        <w:t>干燥至</w:t>
      </w:r>
      <w:proofErr w:type="gramEnd"/>
      <w:r>
        <w:rPr>
          <w:rFonts w:hint="eastAsia"/>
        </w:rPr>
        <w:t>恒量的基准无水碳酸钠，置于</w:t>
      </w:r>
      <w:r>
        <w:rPr>
          <w:rFonts w:hint="eastAsia"/>
        </w:rPr>
        <w:t>250mL</w:t>
      </w:r>
      <w:r>
        <w:rPr>
          <w:rFonts w:hint="eastAsia"/>
        </w:rPr>
        <w:t>锥形瓶，加</w:t>
      </w:r>
      <w:r>
        <w:rPr>
          <w:rFonts w:hint="eastAsia"/>
        </w:rPr>
        <w:t>50mL</w:t>
      </w:r>
      <w:r>
        <w:rPr>
          <w:rFonts w:hint="eastAsia"/>
        </w:rPr>
        <w:t>水使之溶解，再加</w:t>
      </w:r>
      <w:r>
        <w:rPr>
          <w:rFonts w:hint="eastAsia"/>
        </w:rPr>
        <w:t>10</w:t>
      </w:r>
      <w:r>
        <w:rPr>
          <w:rFonts w:hint="eastAsia"/>
        </w:rPr>
        <w:t>滴溴甲酚绿</w:t>
      </w:r>
      <w:r>
        <w:rPr>
          <w:rFonts w:hint="eastAsia"/>
        </w:rPr>
        <w:t>-</w:t>
      </w:r>
      <w:r>
        <w:rPr>
          <w:rFonts w:hint="eastAsia"/>
        </w:rPr>
        <w:t>甲基红混合液指示剂，用配制好的</w:t>
      </w:r>
      <w:r>
        <w:rPr>
          <w:rFonts w:hint="eastAsia"/>
        </w:rPr>
        <w:t>HCl</w:t>
      </w:r>
      <w:r>
        <w:rPr>
          <w:rFonts w:hint="eastAsia"/>
        </w:rPr>
        <w:t>溶液滴定至溶液由绿色转变为紫红色，煮沸</w:t>
      </w:r>
      <w:r>
        <w:rPr>
          <w:rFonts w:hint="eastAsia"/>
        </w:rPr>
        <w:t>2min</w:t>
      </w:r>
      <w:r>
        <w:rPr>
          <w:rFonts w:hint="eastAsia"/>
        </w:rPr>
        <w:t>，冷却至室温，继续滴定至溶液由绿色变为暗紫色。由</w:t>
      </w:r>
      <w:r>
        <w:rPr>
          <w:rFonts w:hint="eastAsia"/>
        </w:rPr>
        <w:t>Na</w:t>
      </w:r>
      <w:r>
        <w:rPr>
          <w:rFonts w:hint="eastAsia"/>
          <w:vertAlign w:val="subscript"/>
        </w:rPr>
        <w:t>2</w:t>
      </w:r>
      <w:r>
        <w:rPr>
          <w:rFonts w:hint="eastAsia"/>
        </w:rPr>
        <w:t>CO</w:t>
      </w:r>
      <w:r>
        <w:rPr>
          <w:rFonts w:hint="eastAsia"/>
          <w:vertAlign w:val="subscript"/>
        </w:rPr>
        <w:t>3</w:t>
      </w:r>
      <w:r>
        <w:rPr>
          <w:rFonts w:hint="eastAsia"/>
        </w:rPr>
        <w:t>的重量及实际消耗的</w:t>
      </w:r>
      <w:r>
        <w:rPr>
          <w:rFonts w:hint="eastAsia"/>
        </w:rPr>
        <w:t>HCl</w:t>
      </w:r>
      <w:r>
        <w:rPr>
          <w:rFonts w:hint="eastAsia"/>
        </w:rPr>
        <w:t>溶液的体积，计算</w:t>
      </w:r>
      <w:r>
        <w:rPr>
          <w:rFonts w:hint="eastAsia"/>
        </w:rPr>
        <w:t>HCl</w:t>
      </w:r>
      <w:r>
        <w:rPr>
          <w:rFonts w:hint="eastAsia"/>
        </w:rPr>
        <w:t>溶液的准确浓度。</w:t>
      </w:r>
    </w:p>
    <w:p w:rsidR="0035725D" w:rsidRDefault="0035725D" w:rsidP="0035725D">
      <w:pPr>
        <w:ind w:leftChars="200" w:left="420"/>
        <w:rPr>
          <w:rFonts w:eastAsia="楷体_GB2312" w:hint="eastAsia"/>
          <w:b/>
          <w:bCs/>
          <w:sz w:val="24"/>
        </w:rPr>
      </w:pPr>
      <w:r>
        <w:rPr>
          <w:rFonts w:eastAsia="楷体_GB2312" w:hint="eastAsia"/>
          <w:b/>
          <w:bCs/>
          <w:sz w:val="24"/>
        </w:rPr>
        <w:t>五、注意事项</w:t>
      </w:r>
    </w:p>
    <w:p w:rsidR="0035725D" w:rsidRDefault="0035725D" w:rsidP="0035725D">
      <w:pPr>
        <w:numPr>
          <w:ilvl w:val="0"/>
          <w:numId w:val="34"/>
        </w:numPr>
        <w:tabs>
          <w:tab w:val="left" w:pos="3105"/>
        </w:tabs>
        <w:ind w:left="0" w:firstLineChars="200" w:firstLine="420"/>
        <w:rPr>
          <w:rFonts w:ascii="宋体" w:hAnsi="宋体" w:hint="eastAsia"/>
        </w:rPr>
      </w:pPr>
      <w:proofErr w:type="gramStart"/>
      <w:r>
        <w:rPr>
          <w:rFonts w:ascii="宋体" w:hAnsi="宋体" w:hint="eastAsia"/>
        </w:rPr>
        <w:t>干燥至</w:t>
      </w:r>
      <w:proofErr w:type="gramEnd"/>
      <w:r>
        <w:rPr>
          <w:rFonts w:ascii="宋体" w:hAnsi="宋体" w:hint="eastAsia"/>
        </w:rPr>
        <w:t>恒重的无水碳酸钠有吸湿性，因此在标定中精密称取基准无水碳酸钠时，宜采用“减量法”称取，并应迅速将称量瓶加盖密闭。</w:t>
      </w:r>
    </w:p>
    <w:p w:rsidR="0035725D" w:rsidRDefault="0035725D" w:rsidP="0035725D">
      <w:pPr>
        <w:numPr>
          <w:ilvl w:val="0"/>
          <w:numId w:val="34"/>
        </w:numPr>
        <w:tabs>
          <w:tab w:val="left" w:pos="3105"/>
        </w:tabs>
        <w:ind w:left="0" w:firstLineChars="200" w:firstLine="420"/>
        <w:rPr>
          <w:rFonts w:ascii="宋体" w:hAnsi="宋体" w:hint="eastAsia"/>
        </w:rPr>
      </w:pPr>
      <w:r>
        <w:rPr>
          <w:rFonts w:ascii="宋体" w:hAnsi="宋体" w:hint="eastAsia"/>
        </w:rPr>
        <w:t>在滴定过程中产生的二氧化碳，使终点变色不够敏锐。因此，在溶液滴定进行至临近终点时，应将溶液加热煮沸，以除去二氧化碳，待冷至室温后，再继续滴定。</w:t>
      </w:r>
    </w:p>
    <w:p w:rsidR="0035725D" w:rsidRDefault="0035725D" w:rsidP="0035725D">
      <w:pPr>
        <w:pStyle w:val="a5"/>
        <w:snapToGrid w:val="0"/>
        <w:ind w:firstLineChars="200" w:firstLine="420"/>
        <w:rPr>
          <w:rFonts w:ascii="Times New Roman" w:hAnsi="Times New Roman"/>
        </w:rPr>
      </w:pPr>
      <w:r>
        <w:rPr>
          <w:rFonts w:ascii="Times New Roman" w:hAnsi="Times New Roman"/>
        </w:rPr>
        <w:t xml:space="preserve">3. </w:t>
      </w:r>
      <w:r>
        <w:rPr>
          <w:rFonts w:ascii="Times New Roman" w:hAnsi="Times New Roman" w:hint="eastAsia"/>
        </w:rPr>
        <w:t>实验中应注意的问题</w:t>
      </w:r>
    </w:p>
    <w:p w:rsidR="0035725D" w:rsidRDefault="0035725D" w:rsidP="0035725D">
      <w:pPr>
        <w:pStyle w:val="a5"/>
        <w:tabs>
          <w:tab w:val="left" w:pos="0"/>
        </w:tabs>
        <w:snapToGrid w:val="0"/>
        <w:ind w:firstLineChars="150" w:firstLine="315"/>
        <w:rPr>
          <w:rFonts w:ascii="Times New Roman" w:hAnsi="Times New Roman"/>
        </w:rPr>
      </w:pPr>
      <w:r>
        <w:rPr>
          <w:rFonts w:ascii="Times New Roman" w:hAnsi="Times New Roman" w:hint="eastAsia"/>
        </w:rPr>
        <w:t>（</w:t>
      </w:r>
      <w:r>
        <w:rPr>
          <w:rFonts w:ascii="Times New Roman" w:hAnsi="Times New Roman"/>
        </w:rPr>
        <w:t>1</w:t>
      </w:r>
      <w:r>
        <w:rPr>
          <w:rFonts w:ascii="Times New Roman" w:hAnsi="Times New Roman" w:hint="eastAsia"/>
        </w:rPr>
        <w:t>）溶解</w:t>
      </w:r>
      <w:r>
        <w:rPr>
          <w:rFonts w:ascii="Times New Roman" w:hAnsi="Times New Roman"/>
        </w:rPr>
        <w:t>Na</w:t>
      </w:r>
      <w:r>
        <w:rPr>
          <w:rFonts w:ascii="Times New Roman" w:hAnsi="Times New Roman"/>
          <w:vertAlign w:val="subscript"/>
        </w:rPr>
        <w:t>2</w:t>
      </w:r>
      <w:r>
        <w:rPr>
          <w:rFonts w:ascii="Times New Roman" w:hAnsi="Times New Roman"/>
        </w:rPr>
        <w:t>CO</w:t>
      </w:r>
      <w:r>
        <w:rPr>
          <w:rFonts w:ascii="Times New Roman" w:hAnsi="Times New Roman"/>
          <w:vertAlign w:val="subscript"/>
        </w:rPr>
        <w:t>3</w:t>
      </w:r>
      <w:r>
        <w:rPr>
          <w:rFonts w:ascii="Times New Roman" w:hAnsi="Times New Roman" w:hint="eastAsia"/>
        </w:rPr>
        <w:t>基准物要注意：</w:t>
      </w:r>
    </w:p>
    <w:p w:rsidR="0035725D" w:rsidRDefault="0035725D" w:rsidP="0035725D">
      <w:pPr>
        <w:pStyle w:val="a5"/>
        <w:snapToGrid w:val="0"/>
        <w:ind w:left="735"/>
        <w:rPr>
          <w:rFonts w:ascii="Times New Roman" w:hAnsi="Times New Roman"/>
        </w:rPr>
      </w:pPr>
      <w:r>
        <w:rPr>
          <w:rFonts w:ascii="Times New Roman" w:hAnsi="Times New Roman"/>
        </w:rPr>
        <w:t xml:space="preserve">a. </w:t>
      </w:r>
      <w:r>
        <w:rPr>
          <w:rFonts w:ascii="Times New Roman" w:hAnsi="Times New Roman" w:hint="eastAsia"/>
        </w:rPr>
        <w:t>称取的</w:t>
      </w:r>
      <w:r>
        <w:rPr>
          <w:rFonts w:ascii="Times New Roman" w:hAnsi="Times New Roman"/>
        </w:rPr>
        <w:t>Na</w:t>
      </w:r>
      <w:r>
        <w:rPr>
          <w:rFonts w:ascii="Times New Roman" w:hAnsi="Times New Roman"/>
          <w:vertAlign w:val="subscript"/>
        </w:rPr>
        <w:t>2</w:t>
      </w:r>
      <w:r>
        <w:rPr>
          <w:rFonts w:ascii="Times New Roman" w:hAnsi="Times New Roman"/>
        </w:rPr>
        <w:t>CO</w:t>
      </w:r>
      <w:r>
        <w:rPr>
          <w:rFonts w:ascii="Times New Roman" w:hAnsi="Times New Roman"/>
          <w:vertAlign w:val="subscript"/>
        </w:rPr>
        <w:t>3</w:t>
      </w:r>
      <w:r>
        <w:rPr>
          <w:rFonts w:ascii="Times New Roman" w:hAnsi="Times New Roman" w:hint="eastAsia"/>
        </w:rPr>
        <w:t>分别装于已编号的三个锥形瓶中。</w:t>
      </w:r>
    </w:p>
    <w:p w:rsidR="0035725D" w:rsidRDefault="0035725D" w:rsidP="0035725D">
      <w:pPr>
        <w:pStyle w:val="a5"/>
        <w:snapToGrid w:val="0"/>
        <w:ind w:left="735"/>
        <w:rPr>
          <w:rFonts w:ascii="Times New Roman" w:hAnsi="Times New Roman"/>
        </w:rPr>
      </w:pPr>
      <w:r>
        <w:rPr>
          <w:rFonts w:ascii="Times New Roman" w:hAnsi="Times New Roman"/>
        </w:rPr>
        <w:t xml:space="preserve">b. </w:t>
      </w:r>
      <w:r>
        <w:rPr>
          <w:rFonts w:ascii="Times New Roman" w:hAnsi="Times New Roman" w:hint="eastAsia"/>
        </w:rPr>
        <w:t>溶解</w:t>
      </w:r>
      <w:r>
        <w:rPr>
          <w:rFonts w:ascii="Times New Roman" w:hAnsi="Times New Roman"/>
        </w:rPr>
        <w:t>Na</w:t>
      </w:r>
      <w:r>
        <w:rPr>
          <w:rFonts w:ascii="Times New Roman" w:hAnsi="Times New Roman"/>
          <w:vertAlign w:val="subscript"/>
        </w:rPr>
        <w:t>2</w:t>
      </w:r>
      <w:r>
        <w:rPr>
          <w:rFonts w:ascii="Times New Roman" w:hAnsi="Times New Roman"/>
        </w:rPr>
        <w:t>CO</w:t>
      </w:r>
      <w:r>
        <w:rPr>
          <w:rFonts w:ascii="Times New Roman" w:hAnsi="Times New Roman"/>
          <w:vertAlign w:val="subscript"/>
        </w:rPr>
        <w:t>3</w:t>
      </w:r>
      <w:r>
        <w:rPr>
          <w:rFonts w:ascii="Times New Roman" w:hAnsi="Times New Roman" w:hint="eastAsia"/>
        </w:rPr>
        <w:t>时，不能用玻璃棒伸进去搅拌。</w:t>
      </w:r>
    </w:p>
    <w:p w:rsidR="0035725D" w:rsidRDefault="0035725D" w:rsidP="0035725D">
      <w:pPr>
        <w:pStyle w:val="a5"/>
        <w:snapToGrid w:val="0"/>
        <w:ind w:left="735"/>
        <w:rPr>
          <w:rFonts w:ascii="Times New Roman" w:hAnsi="Times New Roman"/>
        </w:rPr>
      </w:pPr>
      <w:r>
        <w:rPr>
          <w:rFonts w:ascii="Times New Roman" w:hAnsi="Times New Roman"/>
        </w:rPr>
        <w:t xml:space="preserve">c. </w:t>
      </w:r>
      <w:r>
        <w:rPr>
          <w:rFonts w:ascii="Times New Roman" w:hAnsi="Times New Roman" w:hint="eastAsia"/>
        </w:rPr>
        <w:t>要等</w:t>
      </w:r>
      <w:r>
        <w:rPr>
          <w:rFonts w:ascii="Times New Roman" w:hAnsi="Times New Roman"/>
        </w:rPr>
        <w:t>Na</w:t>
      </w:r>
      <w:r>
        <w:rPr>
          <w:rFonts w:ascii="Times New Roman" w:hAnsi="Times New Roman"/>
          <w:vertAlign w:val="subscript"/>
        </w:rPr>
        <w:t>2</w:t>
      </w:r>
      <w:r>
        <w:rPr>
          <w:rFonts w:ascii="Times New Roman" w:hAnsi="Times New Roman"/>
        </w:rPr>
        <w:t>CO</w:t>
      </w:r>
      <w:r>
        <w:rPr>
          <w:rFonts w:ascii="Times New Roman" w:hAnsi="Times New Roman"/>
          <w:vertAlign w:val="subscript"/>
        </w:rPr>
        <w:t>3</w:t>
      </w:r>
      <w:r>
        <w:rPr>
          <w:rFonts w:ascii="Times New Roman" w:hAnsi="Times New Roman" w:hint="eastAsia"/>
        </w:rPr>
        <w:t>完全溶解后再加指示剂。</w:t>
      </w:r>
    </w:p>
    <w:p w:rsidR="0035725D" w:rsidRDefault="0035725D" w:rsidP="0035725D">
      <w:pPr>
        <w:pStyle w:val="a5"/>
        <w:snapToGrid w:val="0"/>
        <w:ind w:firstLineChars="100" w:firstLine="210"/>
        <w:rPr>
          <w:rFonts w:ascii="Times New Roman" w:hAnsi="Times New Roman"/>
        </w:rPr>
      </w:pPr>
      <w:r>
        <w:rPr>
          <w:rFonts w:ascii="Times New Roman" w:hAnsi="Times New Roman" w:hint="eastAsia"/>
        </w:rPr>
        <w:t>（</w:t>
      </w:r>
      <w:r>
        <w:rPr>
          <w:rFonts w:ascii="Times New Roman" w:hAnsi="Times New Roman"/>
        </w:rPr>
        <w:t>2</w:t>
      </w:r>
      <w:r>
        <w:rPr>
          <w:rFonts w:ascii="Times New Roman" w:hAnsi="Times New Roman" w:hint="eastAsia"/>
        </w:rPr>
        <w:t>）滴定一个样品加一个指示剂，不允许几个锥形瓶一起加指示剂。</w:t>
      </w:r>
    </w:p>
    <w:p w:rsidR="0035725D" w:rsidRDefault="0035725D" w:rsidP="0035725D">
      <w:pPr>
        <w:pStyle w:val="a5"/>
        <w:snapToGrid w:val="0"/>
        <w:ind w:firstLineChars="100" w:firstLine="210"/>
        <w:rPr>
          <w:rFonts w:ascii="Times New Roman" w:hAnsi="Times New Roman"/>
        </w:rPr>
      </w:pPr>
      <w:r>
        <w:rPr>
          <w:rFonts w:ascii="Times New Roman" w:hAnsi="Times New Roman" w:hint="eastAsia"/>
        </w:rPr>
        <w:t>（</w:t>
      </w:r>
      <w:r>
        <w:rPr>
          <w:rFonts w:ascii="Times New Roman" w:hAnsi="Times New Roman"/>
        </w:rPr>
        <w:t>3</w:t>
      </w:r>
      <w:r>
        <w:rPr>
          <w:rFonts w:ascii="Times New Roman" w:hAnsi="Times New Roman" w:hint="eastAsia"/>
        </w:rPr>
        <w:t>）溶液由黄色变为橙色为终点。</w:t>
      </w:r>
    </w:p>
    <w:p w:rsidR="0035725D" w:rsidRDefault="0035725D" w:rsidP="0035725D">
      <w:pPr>
        <w:ind w:firstLineChars="100" w:firstLine="241"/>
        <w:jc w:val="center"/>
        <w:rPr>
          <w:rFonts w:eastAsia="楷体_GB2312" w:hint="eastAsia"/>
          <w:b/>
          <w:bCs/>
          <w:sz w:val="24"/>
        </w:rPr>
      </w:pPr>
      <w:r>
        <w:rPr>
          <w:rFonts w:eastAsia="楷体_GB2312" w:hint="eastAsia"/>
          <w:b/>
          <w:bCs/>
          <w:sz w:val="24"/>
        </w:rPr>
        <w:t>思</w:t>
      </w:r>
      <w:r>
        <w:rPr>
          <w:rFonts w:eastAsia="楷体_GB2312" w:hint="eastAsia"/>
          <w:b/>
          <w:bCs/>
          <w:sz w:val="24"/>
        </w:rPr>
        <w:t xml:space="preserve">  </w:t>
      </w:r>
      <w:r>
        <w:rPr>
          <w:rFonts w:eastAsia="楷体_GB2312" w:hint="eastAsia"/>
          <w:b/>
          <w:bCs/>
          <w:sz w:val="24"/>
        </w:rPr>
        <w:t>考</w:t>
      </w:r>
      <w:r>
        <w:rPr>
          <w:rFonts w:eastAsia="楷体_GB2312" w:hint="eastAsia"/>
          <w:b/>
          <w:bCs/>
          <w:sz w:val="24"/>
        </w:rPr>
        <w:t xml:space="preserve">  </w:t>
      </w:r>
      <w:r>
        <w:rPr>
          <w:rFonts w:eastAsia="楷体_GB2312" w:hint="eastAsia"/>
          <w:b/>
          <w:bCs/>
          <w:sz w:val="24"/>
        </w:rPr>
        <w:t>题</w:t>
      </w:r>
    </w:p>
    <w:p w:rsidR="0035725D" w:rsidRDefault="0035725D" w:rsidP="0035725D">
      <w:pPr>
        <w:numPr>
          <w:ilvl w:val="0"/>
          <w:numId w:val="32"/>
        </w:numPr>
        <w:rPr>
          <w:rFonts w:hint="eastAsia"/>
        </w:rPr>
      </w:pPr>
      <w:r>
        <w:rPr>
          <w:rFonts w:hint="eastAsia"/>
        </w:rPr>
        <w:t>作为标定的基准物质应具备哪些条件？</w:t>
      </w:r>
    </w:p>
    <w:p w:rsidR="0035725D" w:rsidRDefault="0035725D" w:rsidP="0035725D">
      <w:pPr>
        <w:numPr>
          <w:ilvl w:val="0"/>
          <w:numId w:val="32"/>
        </w:numPr>
        <w:ind w:left="0" w:firstLineChars="200" w:firstLine="420"/>
        <w:rPr>
          <w:rFonts w:hint="eastAsia"/>
        </w:rPr>
      </w:pPr>
      <w:r>
        <w:rPr>
          <w:rFonts w:hint="eastAsia"/>
        </w:rPr>
        <w:t>欲溶解</w:t>
      </w:r>
      <w:r>
        <w:rPr>
          <w:rFonts w:hint="eastAsia"/>
        </w:rPr>
        <w:t>Na</w:t>
      </w:r>
      <w:r>
        <w:rPr>
          <w:rFonts w:hint="eastAsia"/>
          <w:vertAlign w:val="subscript"/>
        </w:rPr>
        <w:t>2</w:t>
      </w:r>
      <w:r>
        <w:rPr>
          <w:rFonts w:hint="eastAsia"/>
        </w:rPr>
        <w:t>CO</w:t>
      </w:r>
      <w:r>
        <w:rPr>
          <w:rFonts w:hint="eastAsia"/>
          <w:vertAlign w:val="subscript"/>
        </w:rPr>
        <w:t>3</w:t>
      </w:r>
      <w:r>
        <w:rPr>
          <w:rFonts w:hint="eastAsia"/>
        </w:rPr>
        <w:t>基准物质时，加水</w:t>
      </w:r>
      <w:r>
        <w:rPr>
          <w:rFonts w:hint="eastAsia"/>
        </w:rPr>
        <w:t>50mL</w:t>
      </w:r>
      <w:r>
        <w:rPr>
          <w:rFonts w:hint="eastAsia"/>
        </w:rPr>
        <w:t>应以量筒量</w:t>
      </w:r>
      <w:proofErr w:type="gramStart"/>
      <w:r>
        <w:rPr>
          <w:rFonts w:hint="eastAsia"/>
        </w:rPr>
        <w:t>取还是</w:t>
      </w:r>
      <w:proofErr w:type="gramEnd"/>
      <w:r>
        <w:rPr>
          <w:rFonts w:hint="eastAsia"/>
        </w:rPr>
        <w:t>用移液管吸取？为什么？</w:t>
      </w:r>
    </w:p>
    <w:p w:rsidR="0035725D" w:rsidRDefault="0035725D" w:rsidP="0035725D">
      <w:pPr>
        <w:numPr>
          <w:ilvl w:val="0"/>
          <w:numId w:val="32"/>
        </w:numPr>
        <w:rPr>
          <w:rFonts w:hint="eastAsia"/>
        </w:rPr>
      </w:pPr>
      <w:r>
        <w:rPr>
          <w:rFonts w:hint="eastAsia"/>
        </w:rPr>
        <w:t>本实验中所使用的称量瓶、烧杯、锥形瓶是否必须都烘干？为什么？</w:t>
      </w:r>
    </w:p>
    <w:p w:rsidR="0035725D" w:rsidRDefault="0035725D" w:rsidP="0035725D">
      <w:pPr>
        <w:numPr>
          <w:ilvl w:val="0"/>
          <w:numId w:val="32"/>
        </w:numPr>
        <w:ind w:left="0" w:firstLineChars="200" w:firstLine="420"/>
        <w:rPr>
          <w:ins w:id="17" w:author="user" w:date="2007-07-22T10:46:00Z"/>
          <w:rFonts w:hint="eastAsia"/>
        </w:rPr>
      </w:pPr>
      <w:r>
        <w:rPr>
          <w:rFonts w:hint="eastAsia"/>
        </w:rPr>
        <w:lastRenderedPageBreak/>
        <w:t>标定</w:t>
      </w:r>
      <w:r>
        <w:rPr>
          <w:rFonts w:hint="eastAsia"/>
        </w:rPr>
        <w:t>HCl</w:t>
      </w:r>
      <w:r>
        <w:rPr>
          <w:rFonts w:hint="eastAsia"/>
        </w:rPr>
        <w:t>溶液时为什么要称</w:t>
      </w:r>
      <w:r>
        <w:rPr>
          <w:rFonts w:hint="eastAsia"/>
        </w:rPr>
        <w:t>0.15g</w:t>
      </w:r>
      <w:r>
        <w:rPr>
          <w:rFonts w:hint="eastAsia"/>
        </w:rPr>
        <w:t>左右</w:t>
      </w:r>
      <w:r>
        <w:rPr>
          <w:rFonts w:hint="eastAsia"/>
        </w:rPr>
        <w:t>Na</w:t>
      </w:r>
      <w:r>
        <w:rPr>
          <w:rFonts w:hint="eastAsia"/>
          <w:vertAlign w:val="subscript"/>
        </w:rPr>
        <w:t>2</w:t>
      </w:r>
      <w:r>
        <w:rPr>
          <w:rFonts w:hint="eastAsia"/>
        </w:rPr>
        <w:t>CO</w:t>
      </w:r>
      <w:r>
        <w:rPr>
          <w:rFonts w:hint="eastAsia"/>
          <w:vertAlign w:val="subscript"/>
        </w:rPr>
        <w:t>3</w:t>
      </w:r>
      <w:r>
        <w:rPr>
          <w:rFonts w:hint="eastAsia"/>
        </w:rPr>
        <w:t>基准物？称得过多或过少有何不好？</w:t>
      </w:r>
    </w:p>
    <w:p w:rsidR="0035725D" w:rsidRDefault="0035725D" w:rsidP="0035725D">
      <w:pPr>
        <w:numPr>
          <w:ilvl w:val="0"/>
          <w:numId w:val="32"/>
        </w:numPr>
        <w:ind w:left="0" w:firstLineChars="200" w:firstLine="420"/>
      </w:pPr>
      <w:r>
        <w:rPr>
          <w:rFonts w:hint="eastAsia"/>
        </w:rPr>
        <w:t>用</w:t>
      </w:r>
      <w:r>
        <w:t>Na</w:t>
      </w:r>
      <w:r w:rsidRPr="00592EDF">
        <w:t>2</w:t>
      </w:r>
      <w:r>
        <w:t>CO</w:t>
      </w:r>
      <w:r w:rsidRPr="00592EDF">
        <w:t>3</w:t>
      </w:r>
      <w:r>
        <w:rPr>
          <w:rFonts w:hint="eastAsia"/>
        </w:rPr>
        <w:t>标定</w:t>
      </w:r>
      <w:r>
        <w:t>HCl</w:t>
      </w:r>
      <w:r>
        <w:rPr>
          <w:rFonts w:hint="eastAsia"/>
        </w:rPr>
        <w:t>，应采用什么指示剂？为什么？</w:t>
      </w:r>
    </w:p>
    <w:p w:rsidR="0035725D" w:rsidRDefault="0035725D" w:rsidP="0035725D">
      <w:pPr>
        <w:numPr>
          <w:ilvl w:val="0"/>
          <w:numId w:val="32"/>
        </w:numPr>
        <w:ind w:left="0" w:firstLineChars="200" w:firstLine="420"/>
      </w:pPr>
      <w:r>
        <w:t>Na</w:t>
      </w:r>
      <w:r w:rsidRPr="00592EDF">
        <w:t>2</w:t>
      </w:r>
      <w:r>
        <w:t>CO</w:t>
      </w:r>
      <w:r w:rsidRPr="00592EDF">
        <w:t>3</w:t>
      </w:r>
      <w:r>
        <w:rPr>
          <w:rFonts w:hint="eastAsia"/>
        </w:rPr>
        <w:t>应该如何预先处理？为什么？</w:t>
      </w:r>
    </w:p>
    <w:p w:rsidR="0035725D" w:rsidRDefault="0035725D" w:rsidP="0035725D">
      <w:pPr>
        <w:numPr>
          <w:ilvl w:val="0"/>
          <w:numId w:val="32"/>
        </w:numPr>
        <w:ind w:left="0" w:firstLineChars="200" w:firstLine="420"/>
      </w:pPr>
      <w:r>
        <w:rPr>
          <w:rFonts w:hint="eastAsia"/>
        </w:rPr>
        <w:t>溶解基准物</w:t>
      </w:r>
      <w:r>
        <w:t>Na</w:t>
      </w:r>
      <w:r w:rsidRPr="00592EDF">
        <w:t>2</w:t>
      </w:r>
      <w:r>
        <w:t>CO</w:t>
      </w:r>
      <w:r w:rsidRPr="00592EDF">
        <w:t>3</w:t>
      </w:r>
      <w:r>
        <w:rPr>
          <w:rFonts w:hint="eastAsia"/>
        </w:rPr>
        <w:t>所加蒸馏水的容积是否要准确？为什么？</w:t>
      </w:r>
    </w:p>
    <w:p w:rsidR="0035725D" w:rsidRDefault="0035725D" w:rsidP="0035725D">
      <w:pPr>
        <w:numPr>
          <w:ilvl w:val="0"/>
          <w:numId w:val="32"/>
        </w:numPr>
        <w:ind w:left="0" w:firstLineChars="200" w:firstLine="420"/>
      </w:pPr>
      <w:r>
        <w:rPr>
          <w:rFonts w:hint="eastAsia"/>
        </w:rPr>
        <w:t>如何计算</w:t>
      </w:r>
      <w:r>
        <w:t>Na</w:t>
      </w:r>
      <w:r w:rsidRPr="00592EDF">
        <w:t>2</w:t>
      </w:r>
      <w:r>
        <w:t>CO</w:t>
      </w:r>
      <w:r w:rsidRPr="00592EDF">
        <w:t>3</w:t>
      </w:r>
      <w:r>
        <w:rPr>
          <w:rFonts w:hint="eastAsia"/>
        </w:rPr>
        <w:t>的称取量？</w:t>
      </w:r>
    </w:p>
    <w:p w:rsidR="0035725D" w:rsidRDefault="0035725D" w:rsidP="0035725D">
      <w:pPr>
        <w:pStyle w:val="a5"/>
        <w:numPr>
          <w:ins w:id="18" w:author="user" w:date="2007-07-22T10:50:00Z"/>
        </w:numPr>
        <w:rPr>
          <w:ins w:id="19" w:author="user" w:date="2007-07-22T10:50:00Z"/>
          <w:rFonts w:eastAsia="黑体" w:hint="eastAsia"/>
          <w:sz w:val="52"/>
          <w:szCs w:val="52"/>
        </w:rPr>
      </w:pPr>
    </w:p>
    <w:p w:rsidR="0035725D" w:rsidRDefault="0035725D" w:rsidP="0035725D">
      <w:pPr>
        <w:pStyle w:val="a5"/>
        <w:numPr>
          <w:ins w:id="20" w:author="user" w:date="2007-07-22T10:50:00Z"/>
        </w:numPr>
        <w:rPr>
          <w:ins w:id="21" w:author="user" w:date="2007-07-22T10:50:00Z"/>
          <w:rFonts w:eastAsia="黑体" w:hint="eastAsia"/>
          <w:sz w:val="52"/>
          <w:szCs w:val="52"/>
        </w:rPr>
      </w:pPr>
    </w:p>
    <w:p w:rsidR="0035725D" w:rsidRDefault="0035725D" w:rsidP="0035725D">
      <w:pPr>
        <w:pStyle w:val="a5"/>
        <w:numPr>
          <w:ins w:id="22" w:author="user" w:date="2007-07-22T10:50:00Z"/>
        </w:numPr>
        <w:rPr>
          <w:ins w:id="23" w:author="user" w:date="2007-07-22T10:50:00Z"/>
          <w:rFonts w:eastAsia="黑体" w:hint="eastAsia"/>
          <w:sz w:val="52"/>
          <w:szCs w:val="52"/>
        </w:rPr>
      </w:pPr>
    </w:p>
    <w:p w:rsidR="0035725D" w:rsidRDefault="0035725D" w:rsidP="0035725D">
      <w:pPr>
        <w:pStyle w:val="a5"/>
        <w:numPr>
          <w:ins w:id="24" w:author="user" w:date="2007-07-22T10:50:00Z"/>
        </w:numPr>
        <w:rPr>
          <w:ins w:id="25" w:author="user" w:date="2007-07-22T10:50:00Z"/>
          <w:rFonts w:eastAsia="黑体" w:hint="eastAsia"/>
          <w:sz w:val="52"/>
          <w:szCs w:val="52"/>
        </w:rPr>
      </w:pPr>
    </w:p>
    <w:p w:rsidR="0035725D" w:rsidRDefault="0035725D" w:rsidP="0035725D">
      <w:pPr>
        <w:pStyle w:val="a5"/>
        <w:numPr>
          <w:ins w:id="26" w:author="user" w:date="2007-07-22T10:50:00Z"/>
        </w:numPr>
        <w:rPr>
          <w:ins w:id="27" w:author="user" w:date="2007-07-22T10:50:00Z"/>
          <w:rFonts w:eastAsia="黑体" w:hint="eastAsia"/>
          <w:sz w:val="52"/>
          <w:szCs w:val="52"/>
        </w:rPr>
      </w:pPr>
    </w:p>
    <w:p w:rsidR="0035725D" w:rsidRDefault="0035725D" w:rsidP="0035725D">
      <w:pPr>
        <w:pStyle w:val="a5"/>
        <w:numPr>
          <w:ins w:id="28" w:author="user" w:date="2007-07-22T10:50:00Z"/>
        </w:numPr>
        <w:rPr>
          <w:ins w:id="29" w:author="user" w:date="2007-07-22T10:50:00Z"/>
          <w:rFonts w:eastAsia="黑体" w:hint="eastAsia"/>
          <w:sz w:val="52"/>
          <w:szCs w:val="52"/>
        </w:rPr>
      </w:pPr>
    </w:p>
    <w:p w:rsidR="0035725D" w:rsidRDefault="0035725D" w:rsidP="0035725D">
      <w:pPr>
        <w:pStyle w:val="a5"/>
        <w:numPr>
          <w:ins w:id="30" w:author="user" w:date="2007-07-22T10:50:00Z"/>
        </w:numPr>
        <w:rPr>
          <w:ins w:id="31" w:author="user" w:date="2007-07-22T10:50:00Z"/>
          <w:rFonts w:eastAsia="黑体" w:hint="eastAsia"/>
          <w:sz w:val="52"/>
          <w:szCs w:val="52"/>
        </w:rPr>
      </w:pPr>
    </w:p>
    <w:p w:rsidR="0035725D" w:rsidRDefault="0035725D" w:rsidP="0035725D">
      <w:pPr>
        <w:pStyle w:val="a5"/>
        <w:numPr>
          <w:ins w:id="32" w:author="user" w:date="2007-07-22T10:50:00Z"/>
        </w:numPr>
        <w:rPr>
          <w:ins w:id="33" w:author="user" w:date="2007-07-22T10:50:00Z"/>
          <w:rFonts w:eastAsia="黑体" w:hint="eastAsia"/>
          <w:sz w:val="52"/>
          <w:szCs w:val="52"/>
        </w:rPr>
      </w:pPr>
    </w:p>
    <w:p w:rsidR="0035725D" w:rsidRDefault="0035725D" w:rsidP="0035725D">
      <w:pPr>
        <w:pStyle w:val="a5"/>
        <w:numPr>
          <w:ins w:id="34" w:author="user" w:date="2007-07-22T10:50:00Z"/>
        </w:numPr>
        <w:rPr>
          <w:ins w:id="35" w:author="user" w:date="2007-07-22T10:50:00Z"/>
          <w:rFonts w:eastAsia="黑体" w:hint="eastAsia"/>
          <w:sz w:val="52"/>
          <w:szCs w:val="52"/>
        </w:rPr>
      </w:pPr>
    </w:p>
    <w:p w:rsidR="0035725D" w:rsidRDefault="0035725D" w:rsidP="0035725D">
      <w:pPr>
        <w:pStyle w:val="a5"/>
        <w:numPr>
          <w:ins w:id="36" w:author="user" w:date="2007-07-22T10:50:00Z"/>
        </w:numPr>
        <w:rPr>
          <w:ins w:id="37" w:author="user" w:date="2007-07-22T10:50:00Z"/>
          <w:rFonts w:eastAsia="黑体" w:hint="eastAsia"/>
          <w:sz w:val="52"/>
          <w:szCs w:val="52"/>
        </w:rPr>
      </w:pPr>
    </w:p>
    <w:p w:rsidR="0035725D" w:rsidRDefault="0035725D" w:rsidP="0035725D">
      <w:pPr>
        <w:pStyle w:val="a5"/>
        <w:numPr>
          <w:ins w:id="38" w:author="user" w:date="2007-07-22T10:50:00Z"/>
        </w:numPr>
        <w:rPr>
          <w:ins w:id="39" w:author="user" w:date="2007-07-22T10:50:00Z"/>
          <w:rFonts w:eastAsia="黑体" w:hint="eastAsia"/>
          <w:sz w:val="52"/>
          <w:szCs w:val="52"/>
        </w:rPr>
      </w:pPr>
    </w:p>
    <w:p w:rsidR="0035725D" w:rsidRDefault="0035725D" w:rsidP="0035725D">
      <w:pPr>
        <w:pStyle w:val="a5"/>
        <w:numPr>
          <w:ins w:id="40" w:author="user" w:date="2007-07-22T10:50:00Z"/>
        </w:numPr>
        <w:rPr>
          <w:ins w:id="41" w:author="user" w:date="2007-07-22T10:50:00Z"/>
          <w:rFonts w:eastAsia="黑体" w:hint="eastAsia"/>
          <w:sz w:val="52"/>
          <w:szCs w:val="52"/>
        </w:rPr>
      </w:pPr>
    </w:p>
    <w:p w:rsidR="0035725D" w:rsidRDefault="0035725D" w:rsidP="0035725D">
      <w:pPr>
        <w:pStyle w:val="a5"/>
        <w:numPr>
          <w:ins w:id="42" w:author="user" w:date="2007-07-22T10:50:00Z"/>
        </w:numPr>
        <w:rPr>
          <w:ins w:id="43" w:author="user" w:date="2007-07-22T10:50:00Z"/>
          <w:rFonts w:eastAsia="黑体" w:hint="eastAsia"/>
          <w:sz w:val="52"/>
          <w:szCs w:val="52"/>
        </w:rPr>
      </w:pPr>
    </w:p>
    <w:p w:rsidR="0035725D" w:rsidRPr="003450E3" w:rsidRDefault="0035725D" w:rsidP="0035725D">
      <w:pPr>
        <w:pStyle w:val="a5"/>
        <w:jc w:val="center"/>
        <w:rPr>
          <w:bCs/>
          <w:color w:val="000000"/>
          <w:kern w:val="0"/>
          <w:sz w:val="24"/>
        </w:rPr>
      </w:pPr>
      <w:r w:rsidRPr="003450E3">
        <w:rPr>
          <w:rFonts w:eastAsia="黑体"/>
          <w:sz w:val="52"/>
          <w:szCs w:val="52"/>
        </w:rPr>
        <w:lastRenderedPageBreak/>
        <w:t>实验七</w:t>
      </w:r>
      <w:r w:rsidRPr="003450E3">
        <w:rPr>
          <w:rFonts w:eastAsia="黑体"/>
          <w:sz w:val="52"/>
          <w:szCs w:val="52"/>
        </w:rPr>
        <w:t>:</w:t>
      </w:r>
      <w:r w:rsidRPr="003450E3">
        <w:rPr>
          <w:rFonts w:eastAsia="黑体"/>
          <w:sz w:val="52"/>
          <w:szCs w:val="52"/>
        </w:rPr>
        <w:t>水中</w:t>
      </w:r>
      <w:bookmarkStart w:id="44" w:name="baidusnap1"/>
      <w:bookmarkEnd w:id="44"/>
      <w:r w:rsidRPr="003450E3">
        <w:rPr>
          <w:rFonts w:eastAsia="黑体"/>
          <w:sz w:val="52"/>
          <w:szCs w:val="52"/>
        </w:rPr>
        <w:t>钙</w:t>
      </w:r>
      <w:r w:rsidRPr="003450E3">
        <w:rPr>
          <w:rFonts w:eastAsia="黑体"/>
          <w:sz w:val="52"/>
          <w:szCs w:val="52"/>
        </w:rPr>
        <w:t>,</w:t>
      </w:r>
      <w:r w:rsidRPr="003450E3">
        <w:rPr>
          <w:rFonts w:eastAsia="黑体"/>
          <w:sz w:val="52"/>
          <w:szCs w:val="52"/>
        </w:rPr>
        <w:t>镁含量的测定</w:t>
      </w:r>
    </w:p>
    <w:p w:rsidR="0035725D" w:rsidRPr="003450E3" w:rsidRDefault="0035725D" w:rsidP="0035725D">
      <w:pPr>
        <w:widowControl/>
        <w:spacing w:line="240" w:lineRule="atLeast"/>
        <w:jc w:val="left"/>
        <w:rPr>
          <w:color w:val="000000"/>
          <w:kern w:val="0"/>
          <w:szCs w:val="21"/>
        </w:rPr>
      </w:pPr>
      <w:r w:rsidRPr="003450E3">
        <w:rPr>
          <w:rFonts w:hAnsi="宋体"/>
          <w:b/>
          <w:bCs/>
          <w:color w:val="000000"/>
          <w:kern w:val="0"/>
          <w:szCs w:val="21"/>
        </w:rPr>
        <w:t>一、实验目的</w:t>
      </w:r>
      <w:r w:rsidRPr="003450E3">
        <w:rPr>
          <w:b/>
          <w:bCs/>
          <w:color w:val="000000"/>
          <w:kern w:val="0"/>
          <w:szCs w:val="21"/>
        </w:rPr>
        <w:t xml:space="preserve"> </w:t>
      </w:r>
    </w:p>
    <w:p w:rsidR="0035725D" w:rsidRPr="003450E3" w:rsidRDefault="0035725D" w:rsidP="0035725D">
      <w:pPr>
        <w:widowControl/>
        <w:spacing w:line="240" w:lineRule="atLeast"/>
        <w:jc w:val="left"/>
        <w:rPr>
          <w:color w:val="000000"/>
          <w:kern w:val="0"/>
          <w:szCs w:val="21"/>
        </w:rPr>
      </w:pPr>
      <w:r w:rsidRPr="003450E3">
        <w:rPr>
          <w:color w:val="000000"/>
          <w:kern w:val="0"/>
          <w:szCs w:val="21"/>
        </w:rPr>
        <w:t>1.</w:t>
      </w:r>
      <w:r w:rsidRPr="003450E3">
        <w:rPr>
          <w:rFonts w:hAnsi="宋体"/>
          <w:color w:val="000000"/>
          <w:kern w:val="0"/>
          <w:szCs w:val="21"/>
        </w:rPr>
        <w:t>掌握配位</w:t>
      </w:r>
      <w:bookmarkStart w:id="45" w:name="baidusnap5"/>
      <w:bookmarkEnd w:id="45"/>
      <w:r w:rsidRPr="003450E3">
        <w:rPr>
          <w:rFonts w:hAnsi="宋体"/>
          <w:color w:val="000000"/>
          <w:kern w:val="0"/>
          <w:szCs w:val="21"/>
        </w:rPr>
        <w:t>滴定法测定水的总硬度的原理和方法；</w:t>
      </w:r>
      <w:r w:rsidRPr="003450E3">
        <w:rPr>
          <w:color w:val="000000"/>
          <w:kern w:val="0"/>
          <w:szCs w:val="21"/>
        </w:rPr>
        <w:t xml:space="preserve"> </w:t>
      </w:r>
    </w:p>
    <w:p w:rsidR="0035725D" w:rsidRPr="003450E3" w:rsidRDefault="0035725D" w:rsidP="0035725D">
      <w:pPr>
        <w:widowControl/>
        <w:spacing w:line="240" w:lineRule="atLeast"/>
        <w:jc w:val="left"/>
        <w:rPr>
          <w:color w:val="000000"/>
          <w:kern w:val="0"/>
          <w:szCs w:val="21"/>
        </w:rPr>
      </w:pPr>
      <w:r w:rsidRPr="003450E3">
        <w:rPr>
          <w:color w:val="000000"/>
          <w:kern w:val="0"/>
          <w:szCs w:val="21"/>
        </w:rPr>
        <w:t>2.</w:t>
      </w:r>
      <w:r w:rsidRPr="003450E3">
        <w:rPr>
          <w:rFonts w:hAnsi="宋体"/>
          <w:color w:val="000000"/>
          <w:kern w:val="0"/>
          <w:szCs w:val="21"/>
        </w:rPr>
        <w:t>进一步了解金属指示剂的变色原理和控制酸度的重要作用。</w:t>
      </w:r>
      <w:r w:rsidRPr="003450E3">
        <w:rPr>
          <w:color w:val="000000"/>
          <w:kern w:val="0"/>
          <w:szCs w:val="21"/>
        </w:rPr>
        <w:t xml:space="preserve"> </w:t>
      </w:r>
    </w:p>
    <w:p w:rsidR="0035725D" w:rsidRPr="003450E3" w:rsidRDefault="0035725D" w:rsidP="0035725D">
      <w:pPr>
        <w:widowControl/>
        <w:spacing w:line="240" w:lineRule="atLeast"/>
        <w:jc w:val="left"/>
        <w:rPr>
          <w:color w:val="000000"/>
          <w:kern w:val="0"/>
          <w:szCs w:val="21"/>
        </w:rPr>
      </w:pPr>
      <w:r w:rsidRPr="003450E3">
        <w:rPr>
          <w:rFonts w:hAnsi="宋体"/>
          <w:b/>
          <w:bCs/>
          <w:color w:val="000000"/>
          <w:kern w:val="0"/>
          <w:szCs w:val="21"/>
        </w:rPr>
        <w:t>二、实验原理</w:t>
      </w:r>
      <w:r w:rsidRPr="003450E3">
        <w:rPr>
          <w:b/>
          <w:bCs/>
          <w:color w:val="000000"/>
          <w:kern w:val="0"/>
          <w:szCs w:val="21"/>
        </w:rPr>
        <w:t xml:space="preserve"> </w:t>
      </w:r>
    </w:p>
    <w:p w:rsidR="0035725D" w:rsidRPr="003450E3" w:rsidRDefault="0035725D" w:rsidP="0035725D">
      <w:pPr>
        <w:widowControl/>
        <w:spacing w:line="240" w:lineRule="atLeast"/>
        <w:ind w:firstLineChars="200" w:firstLine="420"/>
        <w:jc w:val="left"/>
        <w:rPr>
          <w:color w:val="000000"/>
          <w:kern w:val="0"/>
          <w:szCs w:val="21"/>
        </w:rPr>
      </w:pPr>
      <w:r w:rsidRPr="003450E3">
        <w:rPr>
          <w:rFonts w:hAnsi="宋体"/>
          <w:color w:val="000000"/>
          <w:kern w:val="0"/>
          <w:szCs w:val="21"/>
        </w:rPr>
        <w:t>含有钙镁盐类的</w:t>
      </w:r>
      <w:proofErr w:type="gramStart"/>
      <w:r w:rsidRPr="003450E3">
        <w:rPr>
          <w:rFonts w:hAnsi="宋体"/>
          <w:color w:val="000000"/>
          <w:kern w:val="0"/>
          <w:szCs w:val="21"/>
        </w:rPr>
        <w:t>水称为</w:t>
      </w:r>
      <w:proofErr w:type="gramEnd"/>
      <w:r w:rsidRPr="003450E3">
        <w:rPr>
          <w:rFonts w:hAnsi="宋体"/>
          <w:color w:val="000000"/>
          <w:kern w:val="0"/>
          <w:szCs w:val="21"/>
        </w:rPr>
        <w:t>硬水，水的硬度是将水中的</w:t>
      </w:r>
      <w:r w:rsidRPr="003450E3">
        <w:rPr>
          <w:color w:val="000000"/>
          <w:kern w:val="0"/>
          <w:szCs w:val="21"/>
        </w:rPr>
        <w:t xml:space="preserve"> Ca </w:t>
      </w:r>
      <w:r w:rsidRPr="003450E3">
        <w:rPr>
          <w:color w:val="000000"/>
          <w:kern w:val="0"/>
          <w:szCs w:val="21"/>
          <w:vertAlign w:val="superscript"/>
        </w:rPr>
        <w:t>2+</w:t>
      </w:r>
      <w:r w:rsidRPr="003450E3">
        <w:rPr>
          <w:rFonts w:hAnsi="宋体"/>
          <w:color w:val="000000"/>
          <w:kern w:val="0"/>
          <w:szCs w:val="21"/>
        </w:rPr>
        <w:t>、</w:t>
      </w:r>
      <w:r w:rsidRPr="003450E3">
        <w:rPr>
          <w:color w:val="000000"/>
          <w:kern w:val="0"/>
          <w:szCs w:val="21"/>
        </w:rPr>
        <w:t xml:space="preserve">Mg </w:t>
      </w:r>
      <w:r w:rsidRPr="003450E3">
        <w:rPr>
          <w:color w:val="000000"/>
          <w:kern w:val="0"/>
          <w:szCs w:val="21"/>
          <w:vertAlign w:val="superscript"/>
        </w:rPr>
        <w:t>2+</w:t>
      </w:r>
      <w:r w:rsidRPr="003450E3">
        <w:rPr>
          <w:rFonts w:hAnsi="宋体"/>
          <w:color w:val="000000"/>
          <w:kern w:val="0"/>
          <w:szCs w:val="21"/>
        </w:rPr>
        <w:t>均折合为</w:t>
      </w:r>
      <w:r w:rsidRPr="003450E3">
        <w:rPr>
          <w:color w:val="000000"/>
          <w:kern w:val="0"/>
          <w:szCs w:val="21"/>
        </w:rPr>
        <w:t>CaO</w:t>
      </w:r>
      <w:r w:rsidRPr="003450E3">
        <w:rPr>
          <w:rFonts w:hAnsi="宋体"/>
          <w:color w:val="000000"/>
          <w:kern w:val="0"/>
          <w:szCs w:val="21"/>
        </w:rPr>
        <w:t>或</w:t>
      </w:r>
      <w:r w:rsidRPr="003450E3">
        <w:rPr>
          <w:color w:val="000000"/>
          <w:kern w:val="0"/>
          <w:szCs w:val="21"/>
        </w:rPr>
        <w:t>CaCO</w:t>
      </w:r>
      <w:r w:rsidRPr="003450E3">
        <w:rPr>
          <w:color w:val="000000"/>
          <w:kern w:val="0"/>
          <w:szCs w:val="21"/>
          <w:vertAlign w:val="subscript"/>
        </w:rPr>
        <w:t>3</w:t>
      </w:r>
      <w:r w:rsidRPr="003450E3">
        <w:rPr>
          <w:rFonts w:hAnsi="宋体"/>
          <w:color w:val="000000"/>
          <w:kern w:val="0"/>
          <w:szCs w:val="21"/>
        </w:rPr>
        <w:t>的量来计算。水中钙镁</w:t>
      </w:r>
      <w:bookmarkStart w:id="46" w:name="baidusnap0"/>
      <w:bookmarkEnd w:id="46"/>
      <w:r w:rsidRPr="003450E3">
        <w:rPr>
          <w:rFonts w:hAnsi="宋体"/>
          <w:color w:val="000000"/>
          <w:kern w:val="0"/>
          <w:szCs w:val="21"/>
        </w:rPr>
        <w:t>离子的含量可以用</w:t>
      </w:r>
      <w:r w:rsidRPr="003450E3">
        <w:rPr>
          <w:color w:val="000000"/>
          <w:kern w:val="0"/>
          <w:szCs w:val="21"/>
        </w:rPr>
        <w:t>EDTA</w:t>
      </w:r>
      <w:r w:rsidRPr="003450E3">
        <w:rPr>
          <w:rFonts w:hAnsi="宋体"/>
          <w:color w:val="000000"/>
          <w:kern w:val="0"/>
          <w:szCs w:val="21"/>
        </w:rPr>
        <w:t>配位滴定法测定。由配位滴定的原理和</w:t>
      </w:r>
      <w:r w:rsidRPr="003450E3">
        <w:rPr>
          <w:color w:val="000000"/>
          <w:kern w:val="0"/>
          <w:szCs w:val="21"/>
        </w:rPr>
        <w:t>EDTA</w:t>
      </w:r>
      <w:r w:rsidRPr="003450E3">
        <w:rPr>
          <w:rFonts w:hAnsi="宋体"/>
          <w:color w:val="000000"/>
          <w:kern w:val="0"/>
          <w:szCs w:val="21"/>
        </w:rPr>
        <w:t>与</w:t>
      </w:r>
      <w:r w:rsidRPr="003450E3">
        <w:rPr>
          <w:color w:val="000000"/>
          <w:kern w:val="0"/>
          <w:szCs w:val="21"/>
        </w:rPr>
        <w:t>Ca</w:t>
      </w:r>
      <w:r w:rsidRPr="003450E3">
        <w:rPr>
          <w:color w:val="000000"/>
          <w:kern w:val="0"/>
          <w:szCs w:val="21"/>
          <w:vertAlign w:val="superscript"/>
        </w:rPr>
        <w:t xml:space="preserve"> 2+</w:t>
      </w:r>
      <w:r>
        <w:rPr>
          <w:rFonts w:hAnsi="宋体" w:hint="eastAsia"/>
          <w:color w:val="000000"/>
          <w:kern w:val="0"/>
          <w:szCs w:val="21"/>
        </w:rPr>
        <w:t>、</w:t>
      </w:r>
      <w:r w:rsidRPr="003450E3">
        <w:rPr>
          <w:color w:val="000000"/>
          <w:kern w:val="0"/>
          <w:szCs w:val="21"/>
        </w:rPr>
        <w:t>Mg</w:t>
      </w:r>
      <w:r w:rsidRPr="003450E3">
        <w:rPr>
          <w:color w:val="000000"/>
          <w:kern w:val="0"/>
          <w:szCs w:val="21"/>
          <w:vertAlign w:val="superscript"/>
        </w:rPr>
        <w:t xml:space="preserve"> 2+</w:t>
      </w:r>
      <w:r w:rsidRPr="003450E3">
        <w:rPr>
          <w:rFonts w:hAnsi="宋体"/>
          <w:color w:val="000000"/>
          <w:kern w:val="0"/>
          <w:szCs w:val="21"/>
        </w:rPr>
        <w:t>的配位滴定的条件稳定常数可知，取一份水样，在</w:t>
      </w:r>
      <w:r w:rsidRPr="003450E3">
        <w:rPr>
          <w:color w:val="000000"/>
          <w:kern w:val="0"/>
          <w:szCs w:val="21"/>
        </w:rPr>
        <w:t>pH=10</w:t>
      </w:r>
      <w:r w:rsidRPr="003450E3">
        <w:rPr>
          <w:rFonts w:hAnsi="宋体"/>
          <w:color w:val="000000"/>
          <w:kern w:val="0"/>
          <w:szCs w:val="21"/>
        </w:rPr>
        <w:t>时，</w:t>
      </w:r>
      <w:proofErr w:type="gramStart"/>
      <w:r w:rsidRPr="003450E3">
        <w:rPr>
          <w:rFonts w:hAnsi="宋体"/>
          <w:color w:val="000000"/>
          <w:kern w:val="0"/>
          <w:szCs w:val="21"/>
        </w:rPr>
        <w:t>以铬黑</w:t>
      </w:r>
      <w:proofErr w:type="gramEnd"/>
      <w:r w:rsidRPr="003450E3">
        <w:rPr>
          <w:color w:val="000000"/>
          <w:kern w:val="0"/>
          <w:szCs w:val="21"/>
        </w:rPr>
        <w:t>T</w:t>
      </w:r>
      <w:r w:rsidRPr="003450E3">
        <w:rPr>
          <w:rFonts w:hAnsi="宋体"/>
          <w:color w:val="000000"/>
          <w:kern w:val="0"/>
          <w:szCs w:val="21"/>
        </w:rPr>
        <w:t>为指示剂，可用</w:t>
      </w:r>
      <w:r w:rsidRPr="003450E3">
        <w:rPr>
          <w:color w:val="000000"/>
          <w:kern w:val="0"/>
          <w:szCs w:val="21"/>
        </w:rPr>
        <w:t>EDTA</w:t>
      </w:r>
      <w:r w:rsidRPr="003450E3">
        <w:rPr>
          <w:rFonts w:hAnsi="宋体"/>
          <w:color w:val="000000"/>
          <w:kern w:val="0"/>
          <w:szCs w:val="21"/>
        </w:rPr>
        <w:t>标准溶液直接测定水样中的</w:t>
      </w:r>
      <w:r w:rsidRPr="003450E3">
        <w:rPr>
          <w:color w:val="000000"/>
          <w:kern w:val="0"/>
          <w:szCs w:val="21"/>
        </w:rPr>
        <w:t>Ca</w:t>
      </w:r>
      <w:r w:rsidRPr="003450E3">
        <w:rPr>
          <w:color w:val="000000"/>
          <w:kern w:val="0"/>
          <w:szCs w:val="21"/>
          <w:vertAlign w:val="superscript"/>
        </w:rPr>
        <w:t>2+</w:t>
      </w:r>
      <w:r w:rsidRPr="003450E3">
        <w:rPr>
          <w:rFonts w:hAnsi="宋体"/>
          <w:color w:val="000000"/>
          <w:kern w:val="0"/>
          <w:szCs w:val="21"/>
        </w:rPr>
        <w:t>和</w:t>
      </w:r>
      <w:r w:rsidRPr="003450E3">
        <w:rPr>
          <w:color w:val="000000"/>
          <w:kern w:val="0"/>
          <w:szCs w:val="21"/>
        </w:rPr>
        <w:t>Mg</w:t>
      </w:r>
      <w:r w:rsidRPr="003450E3">
        <w:rPr>
          <w:color w:val="000000"/>
          <w:kern w:val="0"/>
          <w:szCs w:val="21"/>
          <w:vertAlign w:val="superscript"/>
        </w:rPr>
        <w:t>2+</w:t>
      </w:r>
      <w:r w:rsidRPr="003450E3">
        <w:rPr>
          <w:rFonts w:hAnsi="宋体"/>
          <w:color w:val="000000"/>
          <w:kern w:val="0"/>
          <w:szCs w:val="21"/>
        </w:rPr>
        <w:t>（为使终点颜色变化更为敏锐，可用</w:t>
      </w:r>
      <w:r w:rsidRPr="003450E3">
        <w:rPr>
          <w:color w:val="000000"/>
          <w:kern w:val="0"/>
          <w:szCs w:val="21"/>
        </w:rPr>
        <w:t>K-B</w:t>
      </w:r>
      <w:r w:rsidRPr="003450E3">
        <w:rPr>
          <w:rFonts w:hAnsi="宋体"/>
          <w:color w:val="000000"/>
          <w:kern w:val="0"/>
          <w:szCs w:val="21"/>
        </w:rPr>
        <w:t>指示剂，此时用</w:t>
      </w:r>
      <w:r w:rsidRPr="003450E3">
        <w:rPr>
          <w:color w:val="000000"/>
          <w:kern w:val="0"/>
          <w:szCs w:val="21"/>
        </w:rPr>
        <w:t>EDTA</w:t>
      </w:r>
      <w:r w:rsidRPr="003450E3">
        <w:rPr>
          <w:rFonts w:hAnsi="宋体"/>
          <w:color w:val="000000"/>
          <w:kern w:val="0"/>
          <w:szCs w:val="21"/>
        </w:rPr>
        <w:t>标准溶液滴定至溶液由酒红色变为蓝绿色，即为终点），这样可求得水样中</w:t>
      </w:r>
      <w:r w:rsidRPr="003450E3">
        <w:rPr>
          <w:color w:val="000000"/>
          <w:kern w:val="0"/>
          <w:szCs w:val="21"/>
        </w:rPr>
        <w:t>Ca</w:t>
      </w:r>
      <w:r w:rsidRPr="003450E3">
        <w:rPr>
          <w:color w:val="000000"/>
          <w:kern w:val="0"/>
          <w:szCs w:val="21"/>
          <w:vertAlign w:val="superscript"/>
        </w:rPr>
        <w:t>2+</w:t>
      </w:r>
      <w:r w:rsidRPr="003450E3">
        <w:rPr>
          <w:rFonts w:hAnsi="宋体"/>
          <w:color w:val="000000"/>
          <w:kern w:val="0"/>
          <w:szCs w:val="21"/>
        </w:rPr>
        <w:t>和</w:t>
      </w:r>
      <w:r w:rsidRPr="003450E3">
        <w:rPr>
          <w:color w:val="000000"/>
          <w:kern w:val="0"/>
          <w:szCs w:val="21"/>
        </w:rPr>
        <w:t xml:space="preserve"> Mg 2+ </w:t>
      </w:r>
      <w:r w:rsidRPr="003450E3">
        <w:rPr>
          <w:rFonts w:hAnsi="宋体"/>
          <w:color w:val="000000"/>
          <w:kern w:val="0"/>
          <w:szCs w:val="21"/>
        </w:rPr>
        <w:t>的总量或水的硬度。另取一份水样，加入</w:t>
      </w:r>
      <w:r w:rsidRPr="003450E3">
        <w:rPr>
          <w:color w:val="000000"/>
          <w:kern w:val="0"/>
          <w:szCs w:val="21"/>
        </w:rPr>
        <w:t xml:space="preserve"> NaOH </w:t>
      </w:r>
      <w:r w:rsidRPr="003450E3">
        <w:rPr>
          <w:rFonts w:hAnsi="宋体"/>
          <w:color w:val="000000"/>
          <w:kern w:val="0"/>
          <w:szCs w:val="21"/>
        </w:rPr>
        <w:t>调节试液的</w:t>
      </w:r>
      <w:r w:rsidRPr="003450E3">
        <w:rPr>
          <w:color w:val="000000"/>
          <w:kern w:val="0"/>
          <w:szCs w:val="21"/>
        </w:rPr>
        <w:t xml:space="preserve"> pH = 12</w:t>
      </w:r>
      <w:r w:rsidRPr="003450E3">
        <w:rPr>
          <w:rFonts w:hAnsi="宋体"/>
          <w:color w:val="000000"/>
          <w:kern w:val="0"/>
          <w:szCs w:val="21"/>
        </w:rPr>
        <w:t>～</w:t>
      </w:r>
      <w:r w:rsidRPr="003450E3">
        <w:rPr>
          <w:color w:val="000000"/>
          <w:kern w:val="0"/>
          <w:szCs w:val="21"/>
        </w:rPr>
        <w:t>13</w:t>
      </w:r>
      <w:r w:rsidRPr="003450E3">
        <w:rPr>
          <w:rFonts w:hAnsi="宋体"/>
          <w:color w:val="000000"/>
          <w:kern w:val="0"/>
          <w:szCs w:val="21"/>
        </w:rPr>
        <w:t>，此时</w:t>
      </w:r>
      <w:r w:rsidRPr="003450E3">
        <w:rPr>
          <w:color w:val="000000"/>
          <w:kern w:val="0"/>
          <w:szCs w:val="21"/>
        </w:rPr>
        <w:t>Mg</w:t>
      </w:r>
      <w:r w:rsidRPr="003450E3">
        <w:rPr>
          <w:color w:val="000000"/>
          <w:kern w:val="0"/>
          <w:szCs w:val="21"/>
          <w:vertAlign w:val="superscript"/>
        </w:rPr>
        <w:t xml:space="preserve"> 2+</w:t>
      </w:r>
      <w:r w:rsidRPr="003450E3">
        <w:rPr>
          <w:rFonts w:hAnsi="宋体"/>
          <w:color w:val="000000"/>
          <w:kern w:val="0"/>
          <w:szCs w:val="21"/>
        </w:rPr>
        <w:t>形成</w:t>
      </w:r>
      <w:r w:rsidRPr="003450E3">
        <w:rPr>
          <w:color w:val="000000"/>
          <w:kern w:val="0"/>
          <w:szCs w:val="21"/>
        </w:rPr>
        <w:t xml:space="preserve">Mg(OH) </w:t>
      </w:r>
      <w:r w:rsidRPr="003450E3">
        <w:rPr>
          <w:color w:val="000000"/>
          <w:kern w:val="0"/>
          <w:szCs w:val="21"/>
          <w:vertAlign w:val="subscript"/>
        </w:rPr>
        <w:t>2</w:t>
      </w:r>
      <w:r w:rsidRPr="003450E3">
        <w:rPr>
          <w:rFonts w:hAnsi="宋体"/>
          <w:color w:val="000000"/>
          <w:kern w:val="0"/>
          <w:szCs w:val="21"/>
        </w:rPr>
        <w:t>沉淀而不再与</w:t>
      </w:r>
      <w:r w:rsidRPr="003450E3">
        <w:rPr>
          <w:color w:val="000000"/>
          <w:kern w:val="0"/>
          <w:szCs w:val="21"/>
        </w:rPr>
        <w:t>EDTA</w:t>
      </w:r>
      <w:r w:rsidRPr="003450E3">
        <w:rPr>
          <w:rFonts w:hAnsi="宋体"/>
          <w:color w:val="000000"/>
          <w:kern w:val="0"/>
          <w:szCs w:val="21"/>
        </w:rPr>
        <w:t>标准溶液反应。此时加入</w:t>
      </w:r>
      <w:r w:rsidRPr="003450E3">
        <w:rPr>
          <w:color w:val="000000"/>
          <w:kern w:val="0"/>
          <w:szCs w:val="21"/>
        </w:rPr>
        <w:t>Ca</w:t>
      </w:r>
      <w:r w:rsidRPr="003450E3">
        <w:rPr>
          <w:rFonts w:hAnsi="宋体"/>
          <w:color w:val="000000"/>
          <w:kern w:val="0"/>
          <w:szCs w:val="21"/>
        </w:rPr>
        <w:t>指示剂，可用</w:t>
      </w:r>
      <w:r w:rsidRPr="003450E3">
        <w:rPr>
          <w:color w:val="000000"/>
          <w:kern w:val="0"/>
          <w:szCs w:val="21"/>
        </w:rPr>
        <w:t>EDTA</w:t>
      </w:r>
      <w:r w:rsidRPr="003450E3">
        <w:rPr>
          <w:rFonts w:hAnsi="宋体"/>
          <w:color w:val="000000"/>
          <w:kern w:val="0"/>
          <w:szCs w:val="21"/>
        </w:rPr>
        <w:t>标准溶液直接滴定</w:t>
      </w:r>
      <w:r w:rsidRPr="003450E3">
        <w:rPr>
          <w:color w:val="000000"/>
          <w:kern w:val="0"/>
          <w:szCs w:val="21"/>
        </w:rPr>
        <w:t xml:space="preserve">Ca </w:t>
      </w:r>
      <w:r w:rsidRPr="003450E3">
        <w:rPr>
          <w:color w:val="000000"/>
          <w:kern w:val="0"/>
          <w:szCs w:val="21"/>
          <w:vertAlign w:val="superscript"/>
        </w:rPr>
        <w:t>2+</w:t>
      </w:r>
      <w:r w:rsidRPr="003450E3">
        <w:rPr>
          <w:rFonts w:hAnsi="宋体"/>
          <w:color w:val="000000"/>
          <w:kern w:val="0"/>
          <w:szCs w:val="21"/>
        </w:rPr>
        <w:t>，</w:t>
      </w:r>
      <w:r w:rsidRPr="003450E3">
        <w:rPr>
          <w:color w:val="000000"/>
          <w:kern w:val="0"/>
          <w:szCs w:val="21"/>
        </w:rPr>
        <w:t>Mg</w:t>
      </w:r>
      <w:r w:rsidRPr="003450E3">
        <w:rPr>
          <w:color w:val="000000"/>
          <w:kern w:val="0"/>
          <w:szCs w:val="21"/>
          <w:vertAlign w:val="superscript"/>
        </w:rPr>
        <w:t>2+</w:t>
      </w:r>
      <w:r w:rsidRPr="003450E3">
        <w:rPr>
          <w:rFonts w:hAnsi="宋体"/>
          <w:color w:val="000000"/>
          <w:kern w:val="0"/>
          <w:szCs w:val="21"/>
        </w:rPr>
        <w:t>因为生成沉淀被掩蔽起来而不干扰测定</w:t>
      </w:r>
      <w:r w:rsidRPr="003450E3">
        <w:rPr>
          <w:color w:val="000000"/>
          <w:kern w:val="0"/>
          <w:szCs w:val="21"/>
        </w:rPr>
        <w:t>Ca</w:t>
      </w:r>
      <w:r w:rsidRPr="003450E3">
        <w:rPr>
          <w:color w:val="000000"/>
          <w:kern w:val="0"/>
          <w:szCs w:val="21"/>
          <w:vertAlign w:val="superscript"/>
        </w:rPr>
        <w:t>2+</w:t>
      </w:r>
      <w:r w:rsidRPr="003450E3">
        <w:rPr>
          <w:rFonts w:hAnsi="宋体"/>
          <w:color w:val="000000"/>
          <w:kern w:val="0"/>
          <w:szCs w:val="21"/>
        </w:rPr>
        <w:t>，由此可求得水样中</w:t>
      </w:r>
      <w:r w:rsidRPr="003450E3">
        <w:rPr>
          <w:color w:val="000000"/>
          <w:kern w:val="0"/>
          <w:szCs w:val="21"/>
        </w:rPr>
        <w:t>Ca</w:t>
      </w:r>
      <w:r w:rsidRPr="003450E3">
        <w:rPr>
          <w:color w:val="000000"/>
          <w:kern w:val="0"/>
          <w:szCs w:val="21"/>
          <w:vertAlign w:val="superscript"/>
        </w:rPr>
        <w:t xml:space="preserve"> 2+</w:t>
      </w:r>
      <w:r w:rsidRPr="003450E3">
        <w:rPr>
          <w:rFonts w:hAnsi="宋体"/>
          <w:color w:val="000000"/>
          <w:kern w:val="0"/>
          <w:szCs w:val="21"/>
        </w:rPr>
        <w:t>的含量，由</w:t>
      </w:r>
      <w:r w:rsidRPr="003450E3">
        <w:rPr>
          <w:color w:val="000000"/>
          <w:kern w:val="0"/>
          <w:szCs w:val="21"/>
        </w:rPr>
        <w:t xml:space="preserve">Ca </w:t>
      </w:r>
      <w:r w:rsidRPr="003450E3">
        <w:rPr>
          <w:color w:val="000000"/>
          <w:kern w:val="0"/>
          <w:szCs w:val="21"/>
          <w:vertAlign w:val="superscript"/>
        </w:rPr>
        <w:t>2+</w:t>
      </w:r>
      <w:r w:rsidRPr="003450E3">
        <w:rPr>
          <w:rFonts w:hAnsi="宋体"/>
          <w:color w:val="000000"/>
          <w:kern w:val="0"/>
          <w:szCs w:val="21"/>
        </w:rPr>
        <w:t>和</w:t>
      </w:r>
      <w:r w:rsidRPr="003450E3">
        <w:rPr>
          <w:color w:val="000000"/>
          <w:kern w:val="0"/>
          <w:szCs w:val="21"/>
        </w:rPr>
        <w:t>Mg</w:t>
      </w:r>
      <w:r w:rsidRPr="003450E3">
        <w:rPr>
          <w:color w:val="000000"/>
          <w:kern w:val="0"/>
          <w:szCs w:val="21"/>
          <w:vertAlign w:val="superscript"/>
        </w:rPr>
        <w:t>2+</w:t>
      </w:r>
      <w:r w:rsidRPr="003450E3">
        <w:rPr>
          <w:rFonts w:hAnsi="宋体"/>
          <w:color w:val="000000"/>
          <w:kern w:val="0"/>
          <w:szCs w:val="21"/>
        </w:rPr>
        <w:t>的总量减去</w:t>
      </w:r>
      <w:r w:rsidRPr="003450E3">
        <w:rPr>
          <w:color w:val="000000"/>
          <w:kern w:val="0"/>
          <w:szCs w:val="21"/>
        </w:rPr>
        <w:t xml:space="preserve">Ca </w:t>
      </w:r>
      <w:r w:rsidRPr="003450E3">
        <w:rPr>
          <w:color w:val="000000"/>
          <w:kern w:val="0"/>
          <w:szCs w:val="21"/>
          <w:vertAlign w:val="superscript"/>
        </w:rPr>
        <w:t>2+</w:t>
      </w:r>
      <w:r w:rsidRPr="003450E3">
        <w:rPr>
          <w:rFonts w:hAnsi="宋体"/>
          <w:color w:val="000000"/>
          <w:kern w:val="0"/>
          <w:szCs w:val="21"/>
        </w:rPr>
        <w:t>的含量可求出</w:t>
      </w:r>
      <w:r w:rsidRPr="003450E3">
        <w:rPr>
          <w:color w:val="000000"/>
          <w:kern w:val="0"/>
          <w:szCs w:val="21"/>
        </w:rPr>
        <w:t xml:space="preserve">Mg </w:t>
      </w:r>
      <w:r w:rsidRPr="003450E3">
        <w:rPr>
          <w:color w:val="000000"/>
          <w:kern w:val="0"/>
          <w:szCs w:val="21"/>
          <w:vertAlign w:val="superscript"/>
        </w:rPr>
        <w:t>2+</w:t>
      </w:r>
      <w:r w:rsidRPr="003450E3">
        <w:rPr>
          <w:rFonts w:hAnsi="宋体"/>
          <w:color w:val="000000"/>
          <w:kern w:val="0"/>
          <w:szCs w:val="21"/>
        </w:rPr>
        <w:t>的含量。</w:t>
      </w:r>
      <w:r w:rsidRPr="003450E3">
        <w:rPr>
          <w:color w:val="000000"/>
          <w:kern w:val="0"/>
          <w:szCs w:val="21"/>
        </w:rPr>
        <w:t xml:space="preserve"> </w:t>
      </w:r>
    </w:p>
    <w:p w:rsidR="0035725D" w:rsidRPr="003450E3" w:rsidRDefault="0035725D" w:rsidP="0035725D">
      <w:pPr>
        <w:widowControl/>
        <w:spacing w:line="240" w:lineRule="atLeast"/>
        <w:rPr>
          <w:color w:val="000000"/>
          <w:kern w:val="0"/>
          <w:szCs w:val="21"/>
        </w:rPr>
      </w:pPr>
      <w:r w:rsidRPr="003450E3">
        <w:rPr>
          <w:rFonts w:hAnsi="宋体"/>
          <w:color w:val="000000"/>
          <w:kern w:val="0"/>
          <w:szCs w:val="21"/>
        </w:rPr>
        <w:t>当</w:t>
      </w:r>
      <w:r w:rsidRPr="003450E3">
        <w:rPr>
          <w:color w:val="000000"/>
          <w:kern w:val="0"/>
          <w:szCs w:val="21"/>
        </w:rPr>
        <w:t xml:space="preserve"> pH=12 </w:t>
      </w:r>
      <w:r w:rsidRPr="003450E3">
        <w:rPr>
          <w:rFonts w:hAnsi="宋体"/>
          <w:color w:val="000000"/>
          <w:kern w:val="0"/>
          <w:szCs w:val="21"/>
        </w:rPr>
        <w:t>时</w:t>
      </w:r>
      <w:proofErr w:type="gramStart"/>
      <w:r>
        <w:rPr>
          <w:rFonts w:hAnsi="宋体" w:hint="eastAsia"/>
          <w:color w:val="000000"/>
          <w:kern w:val="0"/>
          <w:szCs w:val="21"/>
        </w:rPr>
        <w:t xml:space="preserve">　　　　　　　　</w:t>
      </w:r>
      <w:proofErr w:type="gramEnd"/>
      <w:r w:rsidRPr="003450E3">
        <w:rPr>
          <w:color w:val="000000"/>
          <w:kern w:val="0"/>
          <w:szCs w:val="21"/>
        </w:rPr>
        <w:t>Mg</w:t>
      </w:r>
      <w:r w:rsidRPr="003450E3">
        <w:rPr>
          <w:color w:val="000000"/>
          <w:kern w:val="0"/>
          <w:szCs w:val="21"/>
          <w:vertAlign w:val="superscript"/>
        </w:rPr>
        <w:t xml:space="preserve"> 2+</w:t>
      </w:r>
      <w:r w:rsidRPr="003450E3">
        <w:rPr>
          <w:color w:val="000000"/>
          <w:kern w:val="0"/>
          <w:szCs w:val="21"/>
        </w:rPr>
        <w:t>+2OH</w:t>
      </w:r>
      <w:r w:rsidRPr="003450E3">
        <w:rPr>
          <w:color w:val="000000"/>
          <w:kern w:val="0"/>
          <w:szCs w:val="21"/>
          <w:vertAlign w:val="superscript"/>
        </w:rPr>
        <w:t xml:space="preserve"> - </w:t>
      </w:r>
      <w:r w:rsidRPr="003450E3">
        <w:rPr>
          <w:color w:val="000000"/>
          <w:kern w:val="0"/>
          <w:szCs w:val="21"/>
        </w:rPr>
        <w:t xml:space="preserve">= Mg(OH) </w:t>
      </w:r>
      <w:r w:rsidRPr="003450E3">
        <w:rPr>
          <w:color w:val="000000"/>
          <w:kern w:val="0"/>
          <w:szCs w:val="21"/>
          <w:vertAlign w:val="subscript"/>
        </w:rPr>
        <w:t>2</w:t>
      </w:r>
      <w:r w:rsidRPr="003450E3">
        <w:rPr>
          <w:color w:val="000000"/>
          <w:kern w:val="0"/>
          <w:szCs w:val="21"/>
        </w:rPr>
        <w:t xml:space="preserve"> ↓</w:t>
      </w:r>
    </w:p>
    <w:p w:rsidR="0035725D" w:rsidRPr="003450E3" w:rsidRDefault="0035725D" w:rsidP="0035725D">
      <w:pPr>
        <w:widowControl/>
        <w:spacing w:line="240" w:lineRule="atLeast"/>
        <w:ind w:firstLineChars="1400" w:firstLine="2940"/>
        <w:rPr>
          <w:color w:val="000000"/>
          <w:kern w:val="0"/>
          <w:szCs w:val="21"/>
        </w:rPr>
      </w:pPr>
      <w:r w:rsidRPr="003450E3">
        <w:rPr>
          <w:color w:val="000000"/>
          <w:kern w:val="0"/>
          <w:szCs w:val="21"/>
        </w:rPr>
        <w:t xml:space="preserve">Ca </w:t>
      </w:r>
      <w:r w:rsidRPr="003450E3">
        <w:rPr>
          <w:color w:val="000000"/>
          <w:kern w:val="0"/>
          <w:szCs w:val="21"/>
          <w:vertAlign w:val="superscript"/>
        </w:rPr>
        <w:t>2+</w:t>
      </w:r>
      <w:r w:rsidRPr="003450E3">
        <w:rPr>
          <w:color w:val="000000"/>
          <w:kern w:val="0"/>
          <w:szCs w:val="21"/>
        </w:rPr>
        <w:t xml:space="preserve"> +Y 4- = CaY 2-</w:t>
      </w:r>
    </w:p>
    <w:p w:rsidR="0035725D" w:rsidRPr="003450E3" w:rsidRDefault="0035725D" w:rsidP="0035725D">
      <w:pPr>
        <w:widowControl/>
        <w:spacing w:line="240" w:lineRule="atLeast"/>
        <w:jc w:val="left"/>
        <w:rPr>
          <w:color w:val="000000"/>
          <w:kern w:val="0"/>
          <w:szCs w:val="21"/>
        </w:rPr>
      </w:pPr>
      <w:r w:rsidRPr="003450E3">
        <w:rPr>
          <w:rFonts w:hAnsi="宋体"/>
          <w:color w:val="000000"/>
          <w:kern w:val="0"/>
          <w:szCs w:val="21"/>
        </w:rPr>
        <w:t>而</w:t>
      </w:r>
      <w:r w:rsidRPr="003450E3">
        <w:rPr>
          <w:color w:val="000000"/>
          <w:kern w:val="0"/>
          <w:szCs w:val="21"/>
        </w:rPr>
        <w:t xml:space="preserve"> pH=10 </w:t>
      </w:r>
      <w:r w:rsidRPr="003450E3">
        <w:rPr>
          <w:rFonts w:hAnsi="宋体"/>
          <w:color w:val="000000"/>
          <w:kern w:val="0"/>
          <w:szCs w:val="21"/>
        </w:rPr>
        <w:t>时</w:t>
      </w:r>
      <w:proofErr w:type="gramStart"/>
      <w:r>
        <w:rPr>
          <w:rFonts w:hAnsi="宋体" w:hint="eastAsia"/>
          <w:color w:val="000000"/>
          <w:kern w:val="0"/>
          <w:szCs w:val="21"/>
        </w:rPr>
        <w:t xml:space="preserve">　　　　　　　　</w:t>
      </w:r>
      <w:proofErr w:type="gramEnd"/>
      <w:r w:rsidRPr="003450E3">
        <w:rPr>
          <w:color w:val="000000"/>
          <w:kern w:val="0"/>
          <w:szCs w:val="21"/>
        </w:rPr>
        <w:t xml:space="preserve">Ca </w:t>
      </w:r>
      <w:r w:rsidRPr="003450E3">
        <w:rPr>
          <w:color w:val="000000"/>
          <w:kern w:val="0"/>
          <w:szCs w:val="21"/>
          <w:vertAlign w:val="superscript"/>
        </w:rPr>
        <w:t>2+</w:t>
      </w:r>
      <w:r w:rsidRPr="003450E3">
        <w:rPr>
          <w:color w:val="000000"/>
          <w:kern w:val="0"/>
          <w:szCs w:val="21"/>
        </w:rPr>
        <w:t xml:space="preserve"> +HY </w:t>
      </w:r>
      <w:r w:rsidRPr="003450E3">
        <w:rPr>
          <w:color w:val="000000"/>
          <w:kern w:val="0"/>
          <w:szCs w:val="21"/>
          <w:vertAlign w:val="superscript"/>
        </w:rPr>
        <w:t>3-</w:t>
      </w:r>
      <w:r w:rsidRPr="003450E3">
        <w:rPr>
          <w:color w:val="000000"/>
          <w:kern w:val="0"/>
          <w:szCs w:val="21"/>
        </w:rPr>
        <w:t xml:space="preserve"> =CaY </w:t>
      </w:r>
      <w:r w:rsidRPr="003450E3">
        <w:rPr>
          <w:color w:val="000000"/>
          <w:kern w:val="0"/>
          <w:szCs w:val="21"/>
          <w:vertAlign w:val="superscript"/>
        </w:rPr>
        <w:t>2-</w:t>
      </w:r>
      <w:r w:rsidRPr="003450E3">
        <w:rPr>
          <w:color w:val="000000"/>
          <w:kern w:val="0"/>
          <w:szCs w:val="21"/>
        </w:rPr>
        <w:t xml:space="preserve"> +H </w:t>
      </w:r>
      <w:r w:rsidRPr="003450E3">
        <w:rPr>
          <w:color w:val="000000"/>
          <w:kern w:val="0"/>
          <w:szCs w:val="21"/>
          <w:vertAlign w:val="superscript"/>
        </w:rPr>
        <w:t>+</w:t>
      </w:r>
      <w:r w:rsidRPr="003450E3">
        <w:rPr>
          <w:color w:val="000000"/>
          <w:kern w:val="0"/>
          <w:szCs w:val="21"/>
        </w:rPr>
        <w:t xml:space="preserve"> </w:t>
      </w:r>
    </w:p>
    <w:p w:rsidR="0035725D" w:rsidRPr="003450E3" w:rsidRDefault="0035725D" w:rsidP="0035725D">
      <w:pPr>
        <w:widowControl/>
        <w:spacing w:line="240" w:lineRule="atLeast"/>
        <w:ind w:firstLineChars="1400" w:firstLine="2940"/>
        <w:jc w:val="left"/>
        <w:rPr>
          <w:color w:val="000000"/>
          <w:kern w:val="0"/>
          <w:szCs w:val="21"/>
        </w:rPr>
      </w:pPr>
      <w:r w:rsidRPr="003450E3">
        <w:rPr>
          <w:color w:val="000000"/>
          <w:kern w:val="0"/>
          <w:szCs w:val="21"/>
        </w:rPr>
        <w:t>Mg</w:t>
      </w:r>
      <w:r w:rsidRPr="003450E3">
        <w:rPr>
          <w:color w:val="000000"/>
          <w:kern w:val="0"/>
          <w:szCs w:val="21"/>
          <w:vertAlign w:val="superscript"/>
        </w:rPr>
        <w:t xml:space="preserve"> 2+</w:t>
      </w:r>
      <w:r w:rsidRPr="003450E3">
        <w:rPr>
          <w:color w:val="000000"/>
          <w:kern w:val="0"/>
          <w:szCs w:val="21"/>
        </w:rPr>
        <w:t xml:space="preserve"> +HY</w:t>
      </w:r>
      <w:r w:rsidRPr="003450E3">
        <w:rPr>
          <w:color w:val="000000"/>
          <w:kern w:val="0"/>
          <w:szCs w:val="21"/>
          <w:vertAlign w:val="superscript"/>
        </w:rPr>
        <w:t xml:space="preserve"> 3-</w:t>
      </w:r>
      <w:r w:rsidRPr="003450E3">
        <w:rPr>
          <w:color w:val="000000"/>
          <w:kern w:val="0"/>
          <w:szCs w:val="21"/>
        </w:rPr>
        <w:t xml:space="preserve"> =Mg 2- =H + </w:t>
      </w:r>
    </w:p>
    <w:p w:rsidR="0035725D" w:rsidRPr="003450E3" w:rsidRDefault="0035725D" w:rsidP="0035725D">
      <w:pPr>
        <w:widowControl/>
        <w:spacing w:line="240" w:lineRule="atLeast"/>
        <w:jc w:val="left"/>
        <w:rPr>
          <w:color w:val="000000"/>
          <w:kern w:val="0"/>
          <w:szCs w:val="21"/>
        </w:rPr>
      </w:pPr>
      <w:r w:rsidRPr="003450E3">
        <w:rPr>
          <w:rFonts w:hAnsi="宋体"/>
          <w:color w:val="000000"/>
          <w:kern w:val="0"/>
          <w:szCs w:val="21"/>
        </w:rPr>
        <w:t>滴定时，</w:t>
      </w:r>
      <w:r w:rsidRPr="003450E3">
        <w:rPr>
          <w:color w:val="000000"/>
          <w:kern w:val="0"/>
          <w:szCs w:val="21"/>
        </w:rPr>
        <w:t xml:space="preserve">Fe </w:t>
      </w:r>
      <w:r w:rsidRPr="003450E3">
        <w:rPr>
          <w:color w:val="000000"/>
          <w:kern w:val="0"/>
          <w:szCs w:val="21"/>
          <w:vertAlign w:val="superscript"/>
        </w:rPr>
        <w:t>3+</w:t>
      </w:r>
      <w:r w:rsidRPr="003450E3">
        <w:rPr>
          <w:rFonts w:hAnsi="宋体"/>
          <w:color w:val="000000"/>
          <w:kern w:val="0"/>
          <w:szCs w:val="21"/>
        </w:rPr>
        <w:t>、</w:t>
      </w:r>
      <w:r w:rsidRPr="003450E3">
        <w:rPr>
          <w:color w:val="000000"/>
          <w:kern w:val="0"/>
          <w:szCs w:val="21"/>
        </w:rPr>
        <w:t xml:space="preserve">Al </w:t>
      </w:r>
      <w:r w:rsidRPr="003450E3">
        <w:rPr>
          <w:color w:val="000000"/>
          <w:kern w:val="0"/>
          <w:szCs w:val="21"/>
          <w:vertAlign w:val="superscript"/>
        </w:rPr>
        <w:t>3+</w:t>
      </w:r>
      <w:r w:rsidRPr="003450E3">
        <w:rPr>
          <w:rFonts w:hAnsi="宋体"/>
          <w:color w:val="000000"/>
          <w:kern w:val="0"/>
          <w:szCs w:val="21"/>
        </w:rPr>
        <w:t>等干扰离子可用三乙醇胺（酒石酸钠钾）予以掩蔽；</w:t>
      </w:r>
      <w:r w:rsidRPr="003450E3">
        <w:rPr>
          <w:color w:val="000000"/>
          <w:kern w:val="0"/>
          <w:szCs w:val="21"/>
        </w:rPr>
        <w:t xml:space="preserve">Cu </w:t>
      </w:r>
      <w:r w:rsidRPr="003450E3">
        <w:rPr>
          <w:color w:val="000000"/>
          <w:kern w:val="0"/>
          <w:szCs w:val="21"/>
          <w:vertAlign w:val="superscript"/>
        </w:rPr>
        <w:t>2+</w:t>
      </w:r>
      <w:r w:rsidRPr="003450E3">
        <w:rPr>
          <w:rFonts w:hAnsi="宋体"/>
          <w:color w:val="000000"/>
          <w:kern w:val="0"/>
          <w:szCs w:val="21"/>
        </w:rPr>
        <w:t>、</w:t>
      </w:r>
      <w:r w:rsidRPr="003450E3">
        <w:rPr>
          <w:color w:val="000000"/>
          <w:kern w:val="0"/>
          <w:szCs w:val="21"/>
        </w:rPr>
        <w:t xml:space="preserve">Pb </w:t>
      </w:r>
      <w:r w:rsidRPr="003450E3">
        <w:rPr>
          <w:color w:val="000000"/>
          <w:kern w:val="0"/>
          <w:szCs w:val="21"/>
          <w:vertAlign w:val="superscript"/>
        </w:rPr>
        <w:t>2+</w:t>
      </w:r>
      <w:r w:rsidRPr="003450E3">
        <w:rPr>
          <w:rFonts w:hAnsi="宋体"/>
          <w:color w:val="000000"/>
          <w:kern w:val="0"/>
          <w:szCs w:val="21"/>
        </w:rPr>
        <w:t>、</w:t>
      </w:r>
      <w:r w:rsidRPr="003450E3">
        <w:rPr>
          <w:color w:val="000000"/>
          <w:kern w:val="0"/>
          <w:szCs w:val="21"/>
        </w:rPr>
        <w:t xml:space="preserve">Zn </w:t>
      </w:r>
      <w:r w:rsidRPr="003450E3">
        <w:rPr>
          <w:color w:val="000000"/>
          <w:kern w:val="0"/>
          <w:szCs w:val="21"/>
          <w:vertAlign w:val="superscript"/>
        </w:rPr>
        <w:t>2+</w:t>
      </w:r>
      <w:r w:rsidRPr="003450E3">
        <w:rPr>
          <w:rFonts w:hAnsi="宋体"/>
          <w:color w:val="000000"/>
          <w:kern w:val="0"/>
          <w:szCs w:val="21"/>
        </w:rPr>
        <w:t>等重金属离子干扰离子可用</w:t>
      </w:r>
      <w:r w:rsidRPr="003450E3">
        <w:rPr>
          <w:color w:val="000000"/>
          <w:kern w:val="0"/>
          <w:szCs w:val="21"/>
        </w:rPr>
        <w:t>KCN</w:t>
      </w:r>
      <w:r w:rsidRPr="003450E3">
        <w:rPr>
          <w:rFonts w:hAnsi="宋体"/>
          <w:color w:val="000000"/>
          <w:kern w:val="0"/>
          <w:szCs w:val="21"/>
        </w:rPr>
        <w:t>（必须在碱性介质中）、</w:t>
      </w:r>
      <w:r w:rsidRPr="003450E3">
        <w:rPr>
          <w:color w:val="000000"/>
          <w:kern w:val="0"/>
          <w:szCs w:val="21"/>
        </w:rPr>
        <w:t xml:space="preserve">Na </w:t>
      </w:r>
      <w:r w:rsidRPr="003450E3">
        <w:rPr>
          <w:color w:val="000000"/>
          <w:kern w:val="0"/>
          <w:szCs w:val="21"/>
          <w:vertAlign w:val="subscript"/>
        </w:rPr>
        <w:t xml:space="preserve">2 </w:t>
      </w:r>
      <w:r w:rsidRPr="003450E3">
        <w:rPr>
          <w:color w:val="000000"/>
          <w:kern w:val="0"/>
          <w:szCs w:val="21"/>
        </w:rPr>
        <w:t>S</w:t>
      </w:r>
      <w:r w:rsidRPr="003450E3">
        <w:rPr>
          <w:rFonts w:hAnsi="宋体"/>
          <w:color w:val="000000"/>
          <w:kern w:val="0"/>
          <w:szCs w:val="21"/>
        </w:rPr>
        <w:t>或巯基乙酸来掩蔽，其它重金属离子可用铜试剂（</w:t>
      </w:r>
      <w:r w:rsidRPr="003450E3">
        <w:rPr>
          <w:color w:val="000000"/>
          <w:kern w:val="0"/>
          <w:szCs w:val="21"/>
        </w:rPr>
        <w:t>DDTC</w:t>
      </w:r>
      <w:r w:rsidRPr="003450E3">
        <w:rPr>
          <w:rFonts w:hAnsi="宋体"/>
          <w:color w:val="000000"/>
          <w:kern w:val="0"/>
          <w:szCs w:val="21"/>
        </w:rPr>
        <w:t>）等予以掩蔽。</w:t>
      </w:r>
    </w:p>
    <w:p w:rsidR="0035725D" w:rsidRPr="003450E3" w:rsidRDefault="0035725D" w:rsidP="0035725D">
      <w:pPr>
        <w:widowControl/>
        <w:spacing w:line="240" w:lineRule="atLeast"/>
        <w:ind w:firstLineChars="200" w:firstLine="420"/>
        <w:jc w:val="left"/>
        <w:rPr>
          <w:color w:val="000000"/>
          <w:kern w:val="0"/>
          <w:szCs w:val="21"/>
        </w:rPr>
      </w:pPr>
      <w:r w:rsidRPr="003450E3">
        <w:rPr>
          <w:rFonts w:hAnsi="宋体"/>
          <w:color w:val="000000"/>
          <w:kern w:val="0"/>
          <w:szCs w:val="21"/>
        </w:rPr>
        <w:t>我国目前采用两种方法表示水的硬度：一种德国度（</w:t>
      </w:r>
      <w:r w:rsidRPr="003450E3">
        <w:rPr>
          <w:color w:val="000000"/>
          <w:kern w:val="0"/>
          <w:szCs w:val="21"/>
        </w:rPr>
        <w:t>o</w:t>
      </w:r>
      <w:r w:rsidRPr="003450E3">
        <w:rPr>
          <w:rFonts w:hAnsi="宋体"/>
          <w:color w:val="000000"/>
          <w:kern w:val="0"/>
          <w:szCs w:val="21"/>
        </w:rPr>
        <w:t>）计，一德国度表示</w:t>
      </w:r>
      <w:smartTag w:uri="urn:schemas-microsoft-com:office:smarttags" w:element="chmetcnv">
        <w:smartTagPr>
          <w:attr w:name="UnitName" w:val="l"/>
          <w:attr w:name="SourceValue" w:val="1"/>
          <w:attr w:name="HasSpace" w:val="False"/>
          <w:attr w:name="Negative" w:val="False"/>
          <w:attr w:name="NumberType" w:val="1"/>
          <w:attr w:name="TCSC" w:val="0"/>
        </w:smartTagPr>
        <w:r w:rsidRPr="003450E3">
          <w:rPr>
            <w:color w:val="000000"/>
            <w:kern w:val="0"/>
            <w:szCs w:val="21"/>
          </w:rPr>
          <w:t>1L</w:t>
        </w:r>
      </w:smartTag>
      <w:r w:rsidRPr="003450E3">
        <w:rPr>
          <w:rFonts w:hAnsi="宋体"/>
          <w:color w:val="000000"/>
          <w:kern w:val="0"/>
          <w:szCs w:val="21"/>
        </w:rPr>
        <w:t>水中含</w:t>
      </w:r>
      <w:r w:rsidRPr="003450E3">
        <w:rPr>
          <w:color w:val="000000"/>
          <w:kern w:val="0"/>
          <w:szCs w:val="21"/>
        </w:rPr>
        <w:t>CaO</w:t>
      </w:r>
      <w:r w:rsidRPr="003450E3">
        <w:rPr>
          <w:rFonts w:hAnsi="宋体"/>
          <w:color w:val="000000"/>
          <w:kern w:val="0"/>
          <w:szCs w:val="21"/>
        </w:rPr>
        <w:t>的量为</w:t>
      </w:r>
      <w:r w:rsidRPr="003450E3">
        <w:rPr>
          <w:color w:val="000000"/>
          <w:kern w:val="0"/>
          <w:szCs w:val="21"/>
        </w:rPr>
        <w:t>10mg</w:t>
      </w:r>
      <w:r w:rsidRPr="003450E3">
        <w:rPr>
          <w:rFonts w:hAnsi="宋体"/>
          <w:color w:val="000000"/>
          <w:kern w:val="0"/>
          <w:szCs w:val="21"/>
        </w:rPr>
        <w:t>；另一种以</w:t>
      </w:r>
      <w:r w:rsidRPr="003450E3">
        <w:rPr>
          <w:color w:val="000000"/>
          <w:kern w:val="0"/>
          <w:szCs w:val="21"/>
        </w:rPr>
        <w:t>ppm</w:t>
      </w:r>
      <w:r w:rsidRPr="003450E3">
        <w:rPr>
          <w:rFonts w:hAnsi="宋体"/>
          <w:color w:val="000000"/>
          <w:kern w:val="0"/>
          <w:szCs w:val="21"/>
        </w:rPr>
        <w:t>计，</w:t>
      </w:r>
      <w:r w:rsidRPr="003450E3">
        <w:rPr>
          <w:color w:val="000000"/>
          <w:kern w:val="0"/>
          <w:szCs w:val="21"/>
        </w:rPr>
        <w:t>1ppm</w:t>
      </w:r>
      <w:r w:rsidRPr="003450E3">
        <w:rPr>
          <w:rFonts w:hAnsi="宋体"/>
          <w:color w:val="000000"/>
          <w:kern w:val="0"/>
          <w:szCs w:val="21"/>
        </w:rPr>
        <w:t>表示</w:t>
      </w:r>
      <w:smartTag w:uri="urn:schemas-microsoft-com:office:smarttags" w:element="chmetcnv">
        <w:smartTagPr>
          <w:attr w:name="UnitName" w:val="l"/>
          <w:attr w:name="SourceValue" w:val="1"/>
          <w:attr w:name="HasSpace" w:val="False"/>
          <w:attr w:name="Negative" w:val="False"/>
          <w:attr w:name="NumberType" w:val="1"/>
          <w:attr w:name="TCSC" w:val="0"/>
        </w:smartTagPr>
        <w:r w:rsidRPr="003450E3">
          <w:rPr>
            <w:color w:val="000000"/>
            <w:kern w:val="0"/>
            <w:szCs w:val="21"/>
          </w:rPr>
          <w:t>1L</w:t>
        </w:r>
      </w:smartTag>
      <w:r w:rsidRPr="003450E3">
        <w:rPr>
          <w:rFonts w:hAnsi="宋体"/>
          <w:color w:val="000000"/>
          <w:kern w:val="0"/>
          <w:szCs w:val="21"/>
        </w:rPr>
        <w:t>水中含</w:t>
      </w:r>
      <w:r w:rsidRPr="003450E3">
        <w:rPr>
          <w:color w:val="000000"/>
          <w:kern w:val="0"/>
          <w:szCs w:val="21"/>
        </w:rPr>
        <w:t xml:space="preserve">CaCO </w:t>
      </w:r>
      <w:r w:rsidRPr="003450E3">
        <w:rPr>
          <w:color w:val="000000"/>
          <w:kern w:val="0"/>
          <w:szCs w:val="21"/>
          <w:vertAlign w:val="subscript"/>
        </w:rPr>
        <w:t xml:space="preserve">3 </w:t>
      </w:r>
      <w:r w:rsidRPr="003450E3">
        <w:rPr>
          <w:rFonts w:hAnsi="宋体"/>
          <w:color w:val="000000"/>
          <w:kern w:val="0"/>
          <w:szCs w:val="21"/>
        </w:rPr>
        <w:t>的量为</w:t>
      </w:r>
      <w:r w:rsidRPr="003450E3">
        <w:rPr>
          <w:color w:val="000000"/>
          <w:kern w:val="0"/>
          <w:szCs w:val="21"/>
        </w:rPr>
        <w:t>1mg</w:t>
      </w:r>
      <w:r w:rsidRPr="003450E3">
        <w:rPr>
          <w:rFonts w:hAnsi="宋体"/>
          <w:color w:val="000000"/>
          <w:kern w:val="0"/>
          <w:szCs w:val="21"/>
        </w:rPr>
        <w:t>，通常用德国度来表示水的总硬度。</w:t>
      </w:r>
      <w:r w:rsidRPr="003450E3">
        <w:rPr>
          <w:color w:val="000000"/>
          <w:kern w:val="0"/>
          <w:szCs w:val="21"/>
        </w:rPr>
        <w:t xml:space="preserve"> </w:t>
      </w:r>
    </w:p>
    <w:p w:rsidR="0035725D" w:rsidRPr="003450E3" w:rsidRDefault="0035725D" w:rsidP="0035725D">
      <w:pPr>
        <w:widowControl/>
        <w:spacing w:line="240" w:lineRule="atLeast"/>
        <w:jc w:val="left"/>
        <w:rPr>
          <w:color w:val="000000"/>
          <w:kern w:val="0"/>
          <w:szCs w:val="21"/>
        </w:rPr>
      </w:pPr>
      <w:r w:rsidRPr="003450E3">
        <w:rPr>
          <w:rFonts w:hAnsi="宋体"/>
          <w:b/>
          <w:bCs/>
          <w:color w:val="000000"/>
          <w:kern w:val="0"/>
          <w:szCs w:val="21"/>
        </w:rPr>
        <w:t>三、实验用品</w:t>
      </w:r>
      <w:r w:rsidRPr="003450E3">
        <w:rPr>
          <w:b/>
          <w:bCs/>
          <w:color w:val="000000"/>
          <w:kern w:val="0"/>
          <w:szCs w:val="21"/>
        </w:rPr>
        <w:t xml:space="preserve"> </w:t>
      </w:r>
    </w:p>
    <w:tbl>
      <w:tblPr>
        <w:tblW w:w="93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9"/>
        <w:gridCol w:w="1643"/>
        <w:gridCol w:w="1154"/>
        <w:gridCol w:w="4855"/>
      </w:tblGrid>
      <w:tr w:rsidR="0035725D" w:rsidRPr="00C71921" w:rsidTr="0061248D">
        <w:trPr>
          <w:trHeight w:val="319"/>
        </w:trPr>
        <w:tc>
          <w:tcPr>
            <w:tcW w:w="1729" w:type="dxa"/>
          </w:tcPr>
          <w:p w:rsidR="0035725D" w:rsidRPr="00C71921" w:rsidRDefault="0035725D" w:rsidP="0061248D">
            <w:pPr>
              <w:rPr>
                <w:szCs w:val="21"/>
              </w:rPr>
            </w:pPr>
            <w:r w:rsidRPr="00C71921">
              <w:rPr>
                <w:rFonts w:hAnsi="宋体"/>
                <w:szCs w:val="21"/>
              </w:rPr>
              <w:t>样品</w:t>
            </w:r>
          </w:p>
        </w:tc>
        <w:tc>
          <w:tcPr>
            <w:tcW w:w="1643" w:type="dxa"/>
          </w:tcPr>
          <w:p w:rsidR="0035725D" w:rsidRPr="00C71921" w:rsidRDefault="0035725D" w:rsidP="0061248D">
            <w:pPr>
              <w:rPr>
                <w:szCs w:val="21"/>
              </w:rPr>
            </w:pPr>
            <w:r w:rsidRPr="00C71921">
              <w:rPr>
                <w:rFonts w:hAnsi="宋体"/>
                <w:szCs w:val="21"/>
              </w:rPr>
              <w:t>浓度</w:t>
            </w:r>
          </w:p>
        </w:tc>
        <w:tc>
          <w:tcPr>
            <w:tcW w:w="1154" w:type="dxa"/>
          </w:tcPr>
          <w:p w:rsidR="0035725D" w:rsidRPr="00C71921" w:rsidRDefault="0035725D" w:rsidP="0061248D">
            <w:pPr>
              <w:rPr>
                <w:szCs w:val="21"/>
              </w:rPr>
            </w:pPr>
            <w:r w:rsidRPr="00C71921">
              <w:rPr>
                <w:rFonts w:hAnsi="宋体"/>
                <w:szCs w:val="21"/>
              </w:rPr>
              <w:t>体积</w:t>
            </w:r>
          </w:p>
        </w:tc>
        <w:tc>
          <w:tcPr>
            <w:tcW w:w="4855" w:type="dxa"/>
          </w:tcPr>
          <w:p w:rsidR="0035725D" w:rsidRPr="00C71921" w:rsidRDefault="0035725D" w:rsidP="0061248D">
            <w:pPr>
              <w:rPr>
                <w:szCs w:val="21"/>
              </w:rPr>
            </w:pPr>
            <w:r w:rsidRPr="00C71921">
              <w:rPr>
                <w:rFonts w:hAnsi="宋体"/>
                <w:szCs w:val="21"/>
              </w:rPr>
              <w:t>配制方法</w:t>
            </w:r>
          </w:p>
        </w:tc>
      </w:tr>
      <w:tr w:rsidR="0035725D" w:rsidRPr="00C71921" w:rsidTr="0061248D">
        <w:trPr>
          <w:trHeight w:val="639"/>
        </w:trPr>
        <w:tc>
          <w:tcPr>
            <w:tcW w:w="1729" w:type="dxa"/>
          </w:tcPr>
          <w:p w:rsidR="0035725D" w:rsidRPr="00C71921" w:rsidRDefault="0035725D" w:rsidP="0061248D">
            <w:pPr>
              <w:jc w:val="center"/>
              <w:rPr>
                <w:szCs w:val="21"/>
              </w:rPr>
            </w:pPr>
            <w:r w:rsidRPr="00C71921">
              <w:rPr>
                <w:szCs w:val="21"/>
              </w:rPr>
              <w:t>EDTA</w:t>
            </w:r>
          </w:p>
        </w:tc>
        <w:tc>
          <w:tcPr>
            <w:tcW w:w="1643" w:type="dxa"/>
          </w:tcPr>
          <w:p w:rsidR="0035725D" w:rsidRPr="00C71921" w:rsidRDefault="0035725D" w:rsidP="0061248D">
            <w:pPr>
              <w:jc w:val="center"/>
              <w:rPr>
                <w:szCs w:val="21"/>
              </w:rPr>
            </w:pPr>
            <w:r w:rsidRPr="00C71921">
              <w:rPr>
                <w:szCs w:val="21"/>
              </w:rPr>
              <w:t>0.01000 mol/L</w:t>
            </w:r>
          </w:p>
        </w:tc>
        <w:tc>
          <w:tcPr>
            <w:tcW w:w="1154" w:type="dxa"/>
          </w:tcPr>
          <w:p w:rsidR="0035725D" w:rsidRPr="00C71921" w:rsidRDefault="0035725D" w:rsidP="0061248D">
            <w:pPr>
              <w:rPr>
                <w:szCs w:val="21"/>
              </w:rPr>
            </w:pPr>
            <w:r w:rsidRPr="00C71921">
              <w:rPr>
                <w:szCs w:val="21"/>
              </w:rPr>
              <w:t>500ml/</w:t>
            </w:r>
            <w:r w:rsidRPr="00C71921">
              <w:rPr>
                <w:rFonts w:hAnsi="宋体"/>
                <w:szCs w:val="21"/>
              </w:rPr>
              <w:t>人</w:t>
            </w:r>
          </w:p>
        </w:tc>
        <w:tc>
          <w:tcPr>
            <w:tcW w:w="4855" w:type="dxa"/>
          </w:tcPr>
          <w:p w:rsidR="0035725D" w:rsidRPr="00C71921" w:rsidRDefault="0035725D" w:rsidP="0061248D">
            <w:pPr>
              <w:rPr>
                <w:szCs w:val="21"/>
              </w:rPr>
            </w:pPr>
            <w:r w:rsidRPr="00C71921">
              <w:rPr>
                <w:szCs w:val="21"/>
              </w:rPr>
              <w:t>185gEDTA</w:t>
            </w:r>
            <w:r w:rsidRPr="00C71921">
              <w:rPr>
                <w:rFonts w:hAnsi="宋体"/>
                <w:szCs w:val="21"/>
              </w:rPr>
              <w:t>溶解于</w:t>
            </w:r>
            <w:smartTag w:uri="urn:schemas-microsoft-com:office:smarttags" w:element="chmetcnv">
              <w:smartTagPr>
                <w:attr w:name="TCSC" w:val="0"/>
                <w:attr w:name="NumberType" w:val="1"/>
                <w:attr w:name="Negative" w:val="False"/>
                <w:attr w:name="HasSpace" w:val="False"/>
                <w:attr w:name="SourceValue" w:val="50"/>
                <w:attr w:name="UnitName" w:val="l"/>
              </w:smartTagPr>
              <w:r w:rsidRPr="00C71921">
                <w:rPr>
                  <w:szCs w:val="21"/>
                </w:rPr>
                <w:t>50L</w:t>
              </w:r>
            </w:smartTag>
            <w:r w:rsidRPr="00C71921">
              <w:rPr>
                <w:rFonts w:hAnsi="宋体"/>
                <w:szCs w:val="21"/>
              </w:rPr>
              <w:t>蒸馏水中</w:t>
            </w:r>
            <w:r w:rsidRPr="00C71921">
              <w:rPr>
                <w:szCs w:val="21"/>
              </w:rPr>
              <w:t>(</w:t>
            </w:r>
            <w:r w:rsidRPr="00C71921">
              <w:rPr>
                <w:rFonts w:hAnsi="宋体"/>
                <w:szCs w:val="21"/>
              </w:rPr>
              <w:t>如有沉淀用</w:t>
            </w:r>
            <w:r w:rsidRPr="00C71921">
              <w:rPr>
                <w:szCs w:val="21"/>
              </w:rPr>
              <w:t>NaOH</w:t>
            </w:r>
            <w:r w:rsidRPr="00C71921">
              <w:rPr>
                <w:rFonts w:hAnsi="宋体"/>
                <w:szCs w:val="21"/>
              </w:rPr>
              <w:t>加至</w:t>
            </w:r>
            <w:r w:rsidRPr="00C71921">
              <w:rPr>
                <w:szCs w:val="21"/>
              </w:rPr>
              <w:t>pH=5)</w:t>
            </w:r>
          </w:p>
        </w:tc>
      </w:tr>
      <w:tr w:rsidR="0035725D" w:rsidRPr="00C71921" w:rsidTr="0061248D">
        <w:trPr>
          <w:trHeight w:val="319"/>
        </w:trPr>
        <w:tc>
          <w:tcPr>
            <w:tcW w:w="1729" w:type="dxa"/>
          </w:tcPr>
          <w:p w:rsidR="0035725D" w:rsidRPr="00C71921" w:rsidRDefault="0035725D" w:rsidP="0061248D">
            <w:pPr>
              <w:jc w:val="center"/>
              <w:rPr>
                <w:szCs w:val="21"/>
              </w:rPr>
            </w:pPr>
            <w:r w:rsidRPr="00C71921">
              <w:rPr>
                <w:szCs w:val="21"/>
              </w:rPr>
              <w:t>NaOH</w:t>
            </w:r>
          </w:p>
        </w:tc>
        <w:tc>
          <w:tcPr>
            <w:tcW w:w="1643" w:type="dxa"/>
          </w:tcPr>
          <w:p w:rsidR="0035725D" w:rsidRPr="00C71921" w:rsidRDefault="0035725D" w:rsidP="0061248D">
            <w:pPr>
              <w:jc w:val="center"/>
              <w:rPr>
                <w:szCs w:val="21"/>
              </w:rPr>
            </w:pPr>
            <w:r w:rsidRPr="00C71921">
              <w:rPr>
                <w:szCs w:val="21"/>
              </w:rPr>
              <w:t>6mol/L</w:t>
            </w:r>
          </w:p>
        </w:tc>
        <w:tc>
          <w:tcPr>
            <w:tcW w:w="1154" w:type="dxa"/>
          </w:tcPr>
          <w:p w:rsidR="0035725D" w:rsidRPr="00C71921" w:rsidRDefault="0035725D" w:rsidP="0061248D">
            <w:pPr>
              <w:rPr>
                <w:szCs w:val="21"/>
              </w:rPr>
            </w:pPr>
            <w:r w:rsidRPr="00C71921">
              <w:rPr>
                <w:szCs w:val="21"/>
              </w:rPr>
              <w:t>500mL</w:t>
            </w:r>
          </w:p>
        </w:tc>
        <w:tc>
          <w:tcPr>
            <w:tcW w:w="4855" w:type="dxa"/>
          </w:tcPr>
          <w:p w:rsidR="0035725D" w:rsidRPr="00C71921" w:rsidRDefault="0035725D" w:rsidP="0061248D">
            <w:pPr>
              <w:rPr>
                <w:szCs w:val="21"/>
              </w:rPr>
            </w:pPr>
            <w:r w:rsidRPr="00C71921">
              <w:rPr>
                <w:szCs w:val="21"/>
              </w:rPr>
              <w:t>120gNaOH</w:t>
            </w:r>
            <w:r w:rsidRPr="00C71921">
              <w:rPr>
                <w:rFonts w:hAnsi="宋体"/>
                <w:szCs w:val="21"/>
              </w:rPr>
              <w:t>溶解于</w:t>
            </w:r>
            <w:r w:rsidRPr="00C71921">
              <w:rPr>
                <w:szCs w:val="21"/>
              </w:rPr>
              <w:t>500ml</w:t>
            </w:r>
            <w:r w:rsidRPr="00C71921">
              <w:rPr>
                <w:rFonts w:hAnsi="宋体"/>
                <w:szCs w:val="21"/>
              </w:rPr>
              <w:t>蒸馏水中</w:t>
            </w:r>
          </w:p>
        </w:tc>
      </w:tr>
      <w:tr w:rsidR="0035725D" w:rsidRPr="00C71921" w:rsidTr="0061248D">
        <w:trPr>
          <w:trHeight w:val="319"/>
        </w:trPr>
        <w:tc>
          <w:tcPr>
            <w:tcW w:w="1729" w:type="dxa"/>
          </w:tcPr>
          <w:p w:rsidR="0035725D" w:rsidRPr="00C71921" w:rsidRDefault="0035725D" w:rsidP="0061248D">
            <w:pPr>
              <w:jc w:val="center"/>
              <w:rPr>
                <w:szCs w:val="21"/>
              </w:rPr>
            </w:pPr>
            <w:r w:rsidRPr="00C71921">
              <w:rPr>
                <w:rFonts w:hAnsi="宋体"/>
                <w:szCs w:val="21"/>
              </w:rPr>
              <w:t>钙指示剂</w:t>
            </w:r>
          </w:p>
        </w:tc>
        <w:tc>
          <w:tcPr>
            <w:tcW w:w="1643" w:type="dxa"/>
          </w:tcPr>
          <w:p w:rsidR="0035725D" w:rsidRPr="00C71921" w:rsidRDefault="0035725D" w:rsidP="0061248D">
            <w:pPr>
              <w:jc w:val="center"/>
              <w:rPr>
                <w:szCs w:val="21"/>
              </w:rPr>
            </w:pPr>
            <w:r w:rsidRPr="00C71921">
              <w:rPr>
                <w:szCs w:val="21"/>
              </w:rPr>
              <w:t>0.005</w:t>
            </w:r>
          </w:p>
        </w:tc>
        <w:tc>
          <w:tcPr>
            <w:tcW w:w="1154" w:type="dxa"/>
          </w:tcPr>
          <w:p w:rsidR="0035725D" w:rsidRPr="00C71921" w:rsidRDefault="0035725D" w:rsidP="0061248D">
            <w:pPr>
              <w:rPr>
                <w:szCs w:val="21"/>
              </w:rPr>
            </w:pPr>
            <w:r w:rsidRPr="00C71921">
              <w:rPr>
                <w:szCs w:val="21"/>
              </w:rPr>
              <w:t>10ml/</w:t>
            </w:r>
            <w:r w:rsidRPr="00C71921">
              <w:rPr>
                <w:rFonts w:hAnsi="宋体"/>
                <w:szCs w:val="21"/>
              </w:rPr>
              <w:t>人</w:t>
            </w:r>
          </w:p>
        </w:tc>
        <w:tc>
          <w:tcPr>
            <w:tcW w:w="4855" w:type="dxa"/>
          </w:tcPr>
          <w:p w:rsidR="0035725D" w:rsidRPr="00C71921" w:rsidRDefault="0035725D" w:rsidP="0061248D">
            <w:pPr>
              <w:rPr>
                <w:szCs w:val="21"/>
              </w:rPr>
            </w:pPr>
            <w:smartTag w:uri="urn:schemas-microsoft-com:office:smarttags" w:element="chmetcnv">
              <w:smartTagPr>
                <w:attr w:name="TCSC" w:val="0"/>
                <w:attr w:name="NumberType" w:val="1"/>
                <w:attr w:name="Negative" w:val="False"/>
                <w:attr w:name="HasSpace" w:val="False"/>
                <w:attr w:name="SourceValue" w:val="2.5"/>
                <w:attr w:name="UnitName" w:val="g"/>
              </w:smartTagPr>
              <w:r w:rsidRPr="00C71921">
                <w:rPr>
                  <w:szCs w:val="21"/>
                </w:rPr>
                <w:t>2.5g</w:t>
              </w:r>
            </w:smartTag>
            <w:r w:rsidRPr="00C71921">
              <w:rPr>
                <w:rFonts w:hAnsi="宋体"/>
                <w:szCs w:val="21"/>
              </w:rPr>
              <w:t>钙指示剂加</w:t>
            </w:r>
            <w:r w:rsidRPr="00C71921">
              <w:rPr>
                <w:szCs w:val="21"/>
              </w:rPr>
              <w:t>50ml</w:t>
            </w:r>
            <w:r w:rsidRPr="00C71921">
              <w:rPr>
                <w:rFonts w:hAnsi="宋体"/>
                <w:szCs w:val="21"/>
              </w:rPr>
              <w:t>三乙醇胺和</w:t>
            </w:r>
            <w:r w:rsidRPr="00C71921">
              <w:rPr>
                <w:szCs w:val="21"/>
              </w:rPr>
              <w:t>450ml</w:t>
            </w:r>
            <w:r w:rsidRPr="00C71921">
              <w:rPr>
                <w:rFonts w:hAnsi="宋体"/>
                <w:szCs w:val="21"/>
              </w:rPr>
              <w:t>乙醇</w:t>
            </w:r>
            <w:r w:rsidRPr="00C71921">
              <w:rPr>
                <w:szCs w:val="21"/>
              </w:rPr>
              <w:t>,</w:t>
            </w:r>
            <w:r w:rsidRPr="00C71921">
              <w:rPr>
                <w:rFonts w:hAnsi="宋体"/>
                <w:szCs w:val="21"/>
              </w:rPr>
              <w:t>充分搅拌</w:t>
            </w:r>
            <w:r w:rsidRPr="00C71921">
              <w:rPr>
                <w:szCs w:val="21"/>
              </w:rPr>
              <w:t>(</w:t>
            </w:r>
            <w:r w:rsidRPr="00C71921">
              <w:rPr>
                <w:rFonts w:hAnsi="宋体"/>
                <w:szCs w:val="21"/>
              </w:rPr>
              <w:t>周六实验</w:t>
            </w:r>
            <w:r w:rsidRPr="00C71921">
              <w:rPr>
                <w:szCs w:val="21"/>
              </w:rPr>
              <w:t>,</w:t>
            </w:r>
            <w:r w:rsidRPr="00C71921">
              <w:rPr>
                <w:rFonts w:hAnsi="宋体"/>
                <w:szCs w:val="21"/>
              </w:rPr>
              <w:t>周五配制</w:t>
            </w:r>
            <w:r w:rsidRPr="00C71921">
              <w:rPr>
                <w:szCs w:val="21"/>
              </w:rPr>
              <w:t>),</w:t>
            </w:r>
            <w:r w:rsidRPr="00C71921">
              <w:rPr>
                <w:rFonts w:hAnsi="宋体"/>
                <w:szCs w:val="21"/>
              </w:rPr>
              <w:t>分装</w:t>
            </w:r>
          </w:p>
        </w:tc>
      </w:tr>
      <w:tr w:rsidR="0035725D" w:rsidRPr="00C71921" w:rsidTr="0061248D">
        <w:trPr>
          <w:trHeight w:val="319"/>
        </w:trPr>
        <w:tc>
          <w:tcPr>
            <w:tcW w:w="1729" w:type="dxa"/>
          </w:tcPr>
          <w:p w:rsidR="0035725D" w:rsidRPr="00C71921" w:rsidRDefault="0035725D" w:rsidP="0061248D">
            <w:pPr>
              <w:jc w:val="center"/>
              <w:rPr>
                <w:szCs w:val="21"/>
              </w:rPr>
            </w:pPr>
            <w:proofErr w:type="gramStart"/>
            <w:r w:rsidRPr="00C71921">
              <w:rPr>
                <w:rFonts w:hAnsi="宋体"/>
                <w:szCs w:val="21"/>
              </w:rPr>
              <w:t>铬黑</w:t>
            </w:r>
            <w:proofErr w:type="gramEnd"/>
            <w:r w:rsidRPr="00C71921">
              <w:rPr>
                <w:szCs w:val="21"/>
              </w:rPr>
              <w:t>T</w:t>
            </w:r>
          </w:p>
        </w:tc>
        <w:tc>
          <w:tcPr>
            <w:tcW w:w="1643" w:type="dxa"/>
          </w:tcPr>
          <w:p w:rsidR="0035725D" w:rsidRPr="00C71921" w:rsidRDefault="0035725D" w:rsidP="0061248D">
            <w:pPr>
              <w:jc w:val="center"/>
              <w:rPr>
                <w:szCs w:val="21"/>
              </w:rPr>
            </w:pPr>
            <w:r w:rsidRPr="00C71921">
              <w:rPr>
                <w:szCs w:val="21"/>
              </w:rPr>
              <w:t>0.005</w:t>
            </w:r>
          </w:p>
        </w:tc>
        <w:tc>
          <w:tcPr>
            <w:tcW w:w="1154" w:type="dxa"/>
          </w:tcPr>
          <w:p w:rsidR="0035725D" w:rsidRPr="00C71921" w:rsidRDefault="0035725D" w:rsidP="0061248D">
            <w:pPr>
              <w:rPr>
                <w:szCs w:val="21"/>
              </w:rPr>
            </w:pPr>
            <w:r w:rsidRPr="00C71921">
              <w:rPr>
                <w:szCs w:val="21"/>
              </w:rPr>
              <w:t>10ml/</w:t>
            </w:r>
            <w:r w:rsidRPr="00C71921">
              <w:rPr>
                <w:rFonts w:hAnsi="宋体"/>
                <w:szCs w:val="21"/>
              </w:rPr>
              <w:t>人</w:t>
            </w:r>
          </w:p>
        </w:tc>
        <w:tc>
          <w:tcPr>
            <w:tcW w:w="4855" w:type="dxa"/>
          </w:tcPr>
          <w:p w:rsidR="0035725D" w:rsidRPr="00C71921" w:rsidRDefault="0035725D" w:rsidP="0061248D">
            <w:pPr>
              <w:rPr>
                <w:szCs w:val="21"/>
              </w:rPr>
            </w:pPr>
            <w:smartTag w:uri="urn:schemas-microsoft-com:office:smarttags" w:element="chmetcnv">
              <w:smartTagPr>
                <w:attr w:name="TCSC" w:val="0"/>
                <w:attr w:name="NumberType" w:val="1"/>
                <w:attr w:name="Negative" w:val="False"/>
                <w:attr w:name="HasSpace" w:val="False"/>
                <w:attr w:name="SourceValue" w:val="2.5"/>
                <w:attr w:name="UnitName" w:val="g"/>
              </w:smartTagPr>
              <w:r w:rsidRPr="00C71921">
                <w:rPr>
                  <w:szCs w:val="21"/>
                </w:rPr>
                <w:t>2.5g</w:t>
              </w:r>
            </w:smartTag>
            <w:proofErr w:type="gramStart"/>
            <w:r w:rsidRPr="00C71921">
              <w:rPr>
                <w:rFonts w:hAnsi="宋体"/>
                <w:szCs w:val="21"/>
              </w:rPr>
              <w:t>铬黑</w:t>
            </w:r>
            <w:proofErr w:type="gramEnd"/>
            <w:r w:rsidRPr="00C71921">
              <w:rPr>
                <w:szCs w:val="21"/>
              </w:rPr>
              <w:t>T</w:t>
            </w:r>
            <w:r w:rsidRPr="00C71921">
              <w:rPr>
                <w:rFonts w:hAnsi="宋体"/>
                <w:szCs w:val="21"/>
              </w:rPr>
              <w:t>加</w:t>
            </w:r>
            <w:r w:rsidRPr="00C71921">
              <w:rPr>
                <w:szCs w:val="21"/>
              </w:rPr>
              <w:t>50ml</w:t>
            </w:r>
            <w:r w:rsidRPr="00C71921">
              <w:rPr>
                <w:rFonts w:hAnsi="宋体"/>
                <w:szCs w:val="21"/>
              </w:rPr>
              <w:t>三乙醇胺和</w:t>
            </w:r>
            <w:r w:rsidRPr="00C71921">
              <w:rPr>
                <w:szCs w:val="21"/>
              </w:rPr>
              <w:t>450ml</w:t>
            </w:r>
            <w:r w:rsidRPr="00C71921">
              <w:rPr>
                <w:rFonts w:hAnsi="宋体"/>
                <w:szCs w:val="21"/>
              </w:rPr>
              <w:t>乙醇</w:t>
            </w:r>
            <w:r w:rsidRPr="00C71921">
              <w:rPr>
                <w:szCs w:val="21"/>
              </w:rPr>
              <w:t>,</w:t>
            </w:r>
            <w:r w:rsidRPr="00C71921">
              <w:rPr>
                <w:rFonts w:hAnsi="宋体"/>
                <w:szCs w:val="21"/>
              </w:rPr>
              <w:t>充分搅拌</w:t>
            </w:r>
            <w:r w:rsidRPr="00C71921">
              <w:rPr>
                <w:szCs w:val="21"/>
              </w:rPr>
              <w:t>(</w:t>
            </w:r>
            <w:r w:rsidRPr="00C71921">
              <w:rPr>
                <w:rFonts w:hAnsi="宋体"/>
                <w:szCs w:val="21"/>
              </w:rPr>
              <w:t>周六实验</w:t>
            </w:r>
            <w:r w:rsidRPr="00C71921">
              <w:rPr>
                <w:szCs w:val="21"/>
              </w:rPr>
              <w:t>,</w:t>
            </w:r>
            <w:r w:rsidRPr="00C71921">
              <w:rPr>
                <w:rFonts w:hAnsi="宋体"/>
                <w:szCs w:val="21"/>
              </w:rPr>
              <w:t>周五配制</w:t>
            </w:r>
            <w:r w:rsidRPr="00C71921">
              <w:rPr>
                <w:szCs w:val="21"/>
              </w:rPr>
              <w:t>) ,</w:t>
            </w:r>
            <w:r w:rsidRPr="00C71921">
              <w:rPr>
                <w:rFonts w:hAnsi="宋体"/>
                <w:szCs w:val="21"/>
              </w:rPr>
              <w:t>分装</w:t>
            </w:r>
          </w:p>
        </w:tc>
      </w:tr>
      <w:tr w:rsidR="0035725D" w:rsidRPr="00C71921" w:rsidTr="0061248D">
        <w:trPr>
          <w:trHeight w:val="319"/>
        </w:trPr>
        <w:tc>
          <w:tcPr>
            <w:tcW w:w="1729" w:type="dxa"/>
          </w:tcPr>
          <w:p w:rsidR="0035725D" w:rsidRPr="00C71921" w:rsidRDefault="0035725D" w:rsidP="0061248D">
            <w:pPr>
              <w:jc w:val="center"/>
              <w:rPr>
                <w:szCs w:val="21"/>
              </w:rPr>
            </w:pPr>
            <w:r w:rsidRPr="00C71921">
              <w:rPr>
                <w:rFonts w:hAnsi="宋体"/>
                <w:szCs w:val="21"/>
              </w:rPr>
              <w:t>模拟水样</w:t>
            </w:r>
          </w:p>
        </w:tc>
        <w:tc>
          <w:tcPr>
            <w:tcW w:w="1643" w:type="dxa"/>
          </w:tcPr>
          <w:p w:rsidR="0035725D" w:rsidRPr="00C71921" w:rsidRDefault="0035725D" w:rsidP="0061248D">
            <w:pPr>
              <w:jc w:val="center"/>
              <w:rPr>
                <w:szCs w:val="21"/>
              </w:rPr>
            </w:pPr>
            <w:r w:rsidRPr="00C71921">
              <w:rPr>
                <w:szCs w:val="21"/>
              </w:rPr>
              <w:t>0.004mol/LCa</w:t>
            </w:r>
            <w:r w:rsidRPr="00C71921">
              <w:rPr>
                <w:szCs w:val="21"/>
                <w:vertAlign w:val="superscript"/>
              </w:rPr>
              <w:t>2+</w:t>
            </w:r>
          </w:p>
          <w:p w:rsidR="0035725D" w:rsidRPr="00C71921" w:rsidRDefault="0035725D" w:rsidP="0061248D">
            <w:pPr>
              <w:jc w:val="center"/>
              <w:rPr>
                <w:szCs w:val="21"/>
              </w:rPr>
            </w:pPr>
            <w:r w:rsidRPr="00C71921">
              <w:rPr>
                <w:szCs w:val="21"/>
              </w:rPr>
              <w:t>0.002mol/LMg</w:t>
            </w:r>
            <w:r w:rsidRPr="00C71921">
              <w:rPr>
                <w:szCs w:val="21"/>
                <w:vertAlign w:val="superscript"/>
              </w:rPr>
              <w:t>2+</w:t>
            </w:r>
          </w:p>
        </w:tc>
        <w:tc>
          <w:tcPr>
            <w:tcW w:w="1154" w:type="dxa"/>
          </w:tcPr>
          <w:p w:rsidR="0035725D" w:rsidRPr="00C71921" w:rsidRDefault="0035725D" w:rsidP="0061248D">
            <w:pPr>
              <w:rPr>
                <w:szCs w:val="21"/>
              </w:rPr>
            </w:pPr>
            <w:smartTag w:uri="urn:schemas-microsoft-com:office:smarttags" w:element="chmetcnv">
              <w:smartTagPr>
                <w:attr w:name="TCSC" w:val="0"/>
                <w:attr w:name="NumberType" w:val="1"/>
                <w:attr w:name="Negative" w:val="False"/>
                <w:attr w:name="HasSpace" w:val="False"/>
                <w:attr w:name="SourceValue" w:val="50"/>
                <w:attr w:name="UnitName" w:val="l"/>
              </w:smartTagPr>
              <w:r w:rsidRPr="00C71921">
                <w:rPr>
                  <w:szCs w:val="21"/>
                </w:rPr>
                <w:t>50L</w:t>
              </w:r>
            </w:smartTag>
          </w:p>
        </w:tc>
        <w:tc>
          <w:tcPr>
            <w:tcW w:w="4855" w:type="dxa"/>
          </w:tcPr>
          <w:p w:rsidR="0035725D" w:rsidRPr="00C71921" w:rsidRDefault="0035725D" w:rsidP="0061248D">
            <w:pPr>
              <w:ind w:leftChars="-63" w:left="-132"/>
              <w:rPr>
                <w:szCs w:val="21"/>
              </w:rPr>
            </w:pPr>
            <w:r w:rsidRPr="00C71921">
              <w:rPr>
                <w:szCs w:val="21"/>
              </w:rPr>
              <w:t xml:space="preserve"> </w:t>
            </w:r>
            <w:smartTag w:uri="urn:schemas-microsoft-com:office:smarttags" w:element="chmetcnv">
              <w:smartTagPr>
                <w:attr w:name="TCSC" w:val="0"/>
                <w:attr w:name="NumberType" w:val="1"/>
                <w:attr w:name="Negative" w:val="False"/>
                <w:attr w:name="HasSpace" w:val="False"/>
                <w:attr w:name="SourceValue" w:val="8.8"/>
                <w:attr w:name="UnitName" w:val="g"/>
              </w:smartTagPr>
              <w:r w:rsidRPr="00C71921">
                <w:rPr>
                  <w:szCs w:val="21"/>
                </w:rPr>
                <w:t>8.8g</w:t>
              </w:r>
            </w:smartTag>
            <w:r w:rsidRPr="00C71921">
              <w:rPr>
                <w:szCs w:val="21"/>
              </w:rPr>
              <w:t>,CaCl</w:t>
            </w:r>
            <w:r w:rsidRPr="00C71921">
              <w:rPr>
                <w:szCs w:val="21"/>
                <w:vertAlign w:val="subscript"/>
              </w:rPr>
              <w:t>2</w:t>
            </w:r>
            <w:r w:rsidRPr="00C71921">
              <w:rPr>
                <w:szCs w:val="21"/>
              </w:rPr>
              <w:t>,3.76gMgCl</w:t>
            </w:r>
            <w:r w:rsidRPr="00C71921">
              <w:rPr>
                <w:szCs w:val="21"/>
                <w:vertAlign w:val="subscript"/>
              </w:rPr>
              <w:t>2</w:t>
            </w:r>
            <w:r w:rsidRPr="00C71921">
              <w:rPr>
                <w:rFonts w:hAnsi="宋体"/>
                <w:szCs w:val="21"/>
              </w:rPr>
              <w:t>溶解于</w:t>
            </w:r>
            <w:smartTag w:uri="urn:schemas-microsoft-com:office:smarttags" w:element="chmetcnv">
              <w:smartTagPr>
                <w:attr w:name="TCSC" w:val="0"/>
                <w:attr w:name="NumberType" w:val="1"/>
                <w:attr w:name="Negative" w:val="False"/>
                <w:attr w:name="HasSpace" w:val="False"/>
                <w:attr w:name="SourceValue" w:val="20"/>
                <w:attr w:name="UnitName" w:val="l"/>
              </w:smartTagPr>
              <w:r w:rsidRPr="00C71921">
                <w:rPr>
                  <w:szCs w:val="21"/>
                </w:rPr>
                <w:t>20L</w:t>
              </w:r>
            </w:smartTag>
            <w:r w:rsidRPr="00C71921">
              <w:rPr>
                <w:rFonts w:hAnsi="宋体"/>
                <w:szCs w:val="21"/>
              </w:rPr>
              <w:t>蒸馏水中</w:t>
            </w:r>
          </w:p>
        </w:tc>
      </w:tr>
      <w:tr w:rsidR="0035725D" w:rsidRPr="00C71921" w:rsidTr="0061248D">
        <w:trPr>
          <w:trHeight w:val="639"/>
        </w:trPr>
        <w:tc>
          <w:tcPr>
            <w:tcW w:w="1729" w:type="dxa"/>
          </w:tcPr>
          <w:p w:rsidR="0035725D" w:rsidRPr="00C71921" w:rsidRDefault="0035725D" w:rsidP="0061248D">
            <w:pPr>
              <w:jc w:val="center"/>
              <w:rPr>
                <w:szCs w:val="21"/>
              </w:rPr>
            </w:pPr>
            <w:r w:rsidRPr="00C71921">
              <w:rPr>
                <w:szCs w:val="21"/>
              </w:rPr>
              <w:t>NH</w:t>
            </w:r>
            <w:r w:rsidRPr="00C71921">
              <w:rPr>
                <w:szCs w:val="21"/>
                <w:vertAlign w:val="subscript"/>
              </w:rPr>
              <w:t>3</w:t>
            </w:r>
            <w:r w:rsidRPr="00C71921">
              <w:rPr>
                <w:szCs w:val="21"/>
              </w:rPr>
              <w:t>-NH</w:t>
            </w:r>
            <w:r w:rsidRPr="00C71921">
              <w:rPr>
                <w:szCs w:val="21"/>
                <w:vertAlign w:val="subscript"/>
              </w:rPr>
              <w:t>4</w:t>
            </w:r>
            <w:r w:rsidRPr="00C71921">
              <w:rPr>
                <w:szCs w:val="21"/>
              </w:rPr>
              <w:t>Cl</w:t>
            </w:r>
            <w:r w:rsidRPr="00C71921">
              <w:rPr>
                <w:rFonts w:hAnsi="宋体"/>
                <w:szCs w:val="21"/>
              </w:rPr>
              <w:t>的缓冲溶液</w:t>
            </w:r>
          </w:p>
        </w:tc>
        <w:tc>
          <w:tcPr>
            <w:tcW w:w="1643" w:type="dxa"/>
          </w:tcPr>
          <w:p w:rsidR="0035725D" w:rsidRPr="00C71921" w:rsidRDefault="0035725D" w:rsidP="0061248D">
            <w:pPr>
              <w:jc w:val="center"/>
              <w:rPr>
                <w:szCs w:val="21"/>
              </w:rPr>
            </w:pPr>
            <w:r w:rsidRPr="00C71921">
              <w:rPr>
                <w:szCs w:val="21"/>
              </w:rPr>
              <w:t>pH=10</w:t>
            </w:r>
          </w:p>
        </w:tc>
        <w:tc>
          <w:tcPr>
            <w:tcW w:w="1154" w:type="dxa"/>
          </w:tcPr>
          <w:p w:rsidR="0035725D" w:rsidRPr="00C71921" w:rsidRDefault="0035725D" w:rsidP="0061248D">
            <w:pPr>
              <w:rPr>
                <w:szCs w:val="21"/>
              </w:rPr>
            </w:pPr>
            <w:r w:rsidRPr="00C71921">
              <w:rPr>
                <w:szCs w:val="21"/>
              </w:rPr>
              <w:t>30ml/</w:t>
            </w:r>
            <w:r w:rsidRPr="00C71921">
              <w:rPr>
                <w:rFonts w:hAnsi="宋体"/>
                <w:szCs w:val="21"/>
              </w:rPr>
              <w:t>人</w:t>
            </w:r>
          </w:p>
        </w:tc>
        <w:tc>
          <w:tcPr>
            <w:tcW w:w="4855" w:type="dxa"/>
          </w:tcPr>
          <w:p w:rsidR="0035725D" w:rsidRPr="00C71921" w:rsidRDefault="0035725D" w:rsidP="0061248D">
            <w:pPr>
              <w:rPr>
                <w:szCs w:val="21"/>
              </w:rPr>
            </w:pPr>
            <w:r w:rsidRPr="00C71921">
              <w:rPr>
                <w:szCs w:val="21"/>
              </w:rPr>
              <w:t>70gNH</w:t>
            </w:r>
            <w:r w:rsidRPr="00C71921">
              <w:rPr>
                <w:szCs w:val="21"/>
                <w:vertAlign w:val="subscript"/>
              </w:rPr>
              <w:t>4</w:t>
            </w:r>
            <w:r w:rsidRPr="00C71921">
              <w:rPr>
                <w:szCs w:val="21"/>
              </w:rPr>
              <w:t>Cl+570ml NH</w:t>
            </w:r>
            <w:r w:rsidRPr="00C71921">
              <w:rPr>
                <w:szCs w:val="21"/>
                <w:vertAlign w:val="subscript"/>
              </w:rPr>
              <w:t>3</w:t>
            </w:r>
            <w:r w:rsidRPr="00C71921">
              <w:rPr>
                <w:rFonts w:hAnsi="宋体"/>
                <w:szCs w:val="21"/>
              </w:rPr>
              <w:t>水稀释到</w:t>
            </w:r>
            <w:smartTag w:uri="urn:schemas-microsoft-com:office:smarttags" w:element="chmetcnv">
              <w:smartTagPr>
                <w:attr w:name="TCSC" w:val="0"/>
                <w:attr w:name="NumberType" w:val="1"/>
                <w:attr w:name="Negative" w:val="False"/>
                <w:attr w:name="HasSpace" w:val="False"/>
                <w:attr w:name="SourceValue" w:val="1"/>
                <w:attr w:name="UnitName" w:val="l"/>
              </w:smartTagPr>
              <w:r w:rsidRPr="00C71921">
                <w:rPr>
                  <w:szCs w:val="21"/>
                </w:rPr>
                <w:t>1L</w:t>
              </w:r>
            </w:smartTag>
          </w:p>
        </w:tc>
      </w:tr>
    </w:tbl>
    <w:p w:rsidR="0035725D" w:rsidRPr="003450E3" w:rsidRDefault="0035725D" w:rsidP="0035725D">
      <w:pPr>
        <w:widowControl/>
        <w:spacing w:line="240" w:lineRule="atLeast"/>
        <w:jc w:val="left"/>
        <w:rPr>
          <w:color w:val="000000"/>
          <w:kern w:val="0"/>
          <w:szCs w:val="21"/>
        </w:rPr>
      </w:pPr>
      <w:r w:rsidRPr="003450E3">
        <w:rPr>
          <w:rFonts w:hAnsi="宋体"/>
          <w:b/>
          <w:bCs/>
          <w:color w:val="000000"/>
          <w:kern w:val="0"/>
          <w:szCs w:val="21"/>
        </w:rPr>
        <w:t>四、实验内容</w:t>
      </w:r>
      <w:r w:rsidRPr="003450E3">
        <w:rPr>
          <w:b/>
          <w:bCs/>
          <w:color w:val="000000"/>
          <w:kern w:val="0"/>
          <w:szCs w:val="21"/>
        </w:rPr>
        <w:t xml:space="preserve"> </w:t>
      </w:r>
    </w:p>
    <w:p w:rsidR="0035725D" w:rsidRPr="003450E3" w:rsidRDefault="0035725D" w:rsidP="0035725D">
      <w:pPr>
        <w:widowControl/>
        <w:spacing w:line="240" w:lineRule="atLeast"/>
        <w:jc w:val="left"/>
        <w:rPr>
          <w:color w:val="000000"/>
          <w:kern w:val="0"/>
          <w:szCs w:val="21"/>
        </w:rPr>
      </w:pPr>
      <w:r w:rsidRPr="003450E3">
        <w:rPr>
          <w:color w:val="000000"/>
          <w:kern w:val="0"/>
          <w:szCs w:val="21"/>
        </w:rPr>
        <w:t xml:space="preserve">1. </w:t>
      </w:r>
      <w:r w:rsidRPr="003450E3">
        <w:rPr>
          <w:rFonts w:hAnsi="宋体"/>
          <w:color w:val="000000"/>
          <w:kern w:val="0"/>
          <w:szCs w:val="21"/>
        </w:rPr>
        <w:t>水的总硬度测定</w:t>
      </w:r>
      <w:r w:rsidRPr="003450E3">
        <w:rPr>
          <w:color w:val="000000"/>
          <w:kern w:val="0"/>
          <w:szCs w:val="21"/>
        </w:rPr>
        <w:t xml:space="preserve"> </w:t>
      </w:r>
    </w:p>
    <w:p w:rsidR="0035725D" w:rsidRPr="003450E3" w:rsidRDefault="0035725D" w:rsidP="0035725D">
      <w:pPr>
        <w:widowControl/>
        <w:spacing w:line="240" w:lineRule="atLeast"/>
        <w:ind w:firstLineChars="150" w:firstLine="315"/>
        <w:jc w:val="left"/>
        <w:rPr>
          <w:color w:val="000000"/>
          <w:kern w:val="0"/>
          <w:szCs w:val="21"/>
        </w:rPr>
      </w:pPr>
      <w:r w:rsidRPr="003450E3">
        <w:rPr>
          <w:rFonts w:hAnsi="宋体"/>
          <w:color w:val="000000"/>
          <w:kern w:val="0"/>
          <w:szCs w:val="21"/>
        </w:rPr>
        <w:t>用移液管取水样</w:t>
      </w:r>
      <w:r w:rsidRPr="003450E3">
        <w:rPr>
          <w:color w:val="000000"/>
          <w:kern w:val="0"/>
          <w:szCs w:val="21"/>
        </w:rPr>
        <w:t xml:space="preserve">50.0mL </w:t>
      </w:r>
      <w:r w:rsidRPr="003450E3">
        <w:rPr>
          <w:rFonts w:hAnsi="宋体"/>
          <w:color w:val="000000"/>
          <w:kern w:val="0"/>
          <w:szCs w:val="21"/>
        </w:rPr>
        <w:t>三份分别置于</w:t>
      </w:r>
      <w:r w:rsidRPr="003450E3">
        <w:rPr>
          <w:color w:val="000000"/>
          <w:kern w:val="0"/>
          <w:szCs w:val="21"/>
        </w:rPr>
        <w:t xml:space="preserve"> 250mL </w:t>
      </w:r>
      <w:r w:rsidRPr="003450E3">
        <w:rPr>
          <w:rFonts w:hAnsi="宋体"/>
          <w:color w:val="000000"/>
          <w:kern w:val="0"/>
          <w:szCs w:val="21"/>
        </w:rPr>
        <w:t>锥形瓶中，各加入</w:t>
      </w:r>
      <w:r w:rsidRPr="003450E3">
        <w:rPr>
          <w:color w:val="000000"/>
          <w:kern w:val="0"/>
          <w:szCs w:val="21"/>
        </w:rPr>
        <w:t>50ml</w:t>
      </w:r>
      <w:r w:rsidRPr="003450E3">
        <w:rPr>
          <w:rFonts w:hAnsi="宋体"/>
          <w:color w:val="000000"/>
          <w:kern w:val="0"/>
          <w:szCs w:val="21"/>
        </w:rPr>
        <w:t>蒸馏水和</w:t>
      </w:r>
      <w:r w:rsidRPr="003450E3">
        <w:rPr>
          <w:color w:val="000000"/>
          <w:kern w:val="0"/>
          <w:szCs w:val="21"/>
        </w:rPr>
        <w:t xml:space="preserve">5mLpH </w:t>
      </w:r>
      <w:r w:rsidRPr="003450E3">
        <w:rPr>
          <w:rFonts w:hAnsi="宋体"/>
          <w:color w:val="000000"/>
          <w:kern w:val="0"/>
          <w:szCs w:val="21"/>
        </w:rPr>
        <w:t>值为</w:t>
      </w:r>
      <w:r w:rsidRPr="003450E3">
        <w:rPr>
          <w:color w:val="000000"/>
          <w:kern w:val="0"/>
          <w:szCs w:val="21"/>
        </w:rPr>
        <w:t xml:space="preserve"> 10 </w:t>
      </w:r>
      <w:r w:rsidRPr="003450E3">
        <w:rPr>
          <w:rFonts w:hAnsi="宋体"/>
          <w:color w:val="000000"/>
          <w:kern w:val="0"/>
          <w:szCs w:val="21"/>
        </w:rPr>
        <w:t>的缓冲溶液，</w:t>
      </w:r>
      <w:proofErr w:type="gramStart"/>
      <w:r w:rsidRPr="003450E3">
        <w:rPr>
          <w:rFonts w:hAnsi="宋体"/>
          <w:color w:val="000000"/>
          <w:kern w:val="0"/>
          <w:szCs w:val="21"/>
        </w:rPr>
        <w:t>铬黑</w:t>
      </w:r>
      <w:proofErr w:type="gramEnd"/>
      <w:r w:rsidRPr="003450E3">
        <w:rPr>
          <w:color w:val="000000"/>
          <w:kern w:val="0"/>
          <w:szCs w:val="21"/>
        </w:rPr>
        <w:t xml:space="preserve"> T </w:t>
      </w:r>
      <w:r w:rsidRPr="003450E3">
        <w:rPr>
          <w:rFonts w:hAnsi="宋体"/>
          <w:color w:val="000000"/>
          <w:kern w:val="0"/>
          <w:szCs w:val="21"/>
        </w:rPr>
        <w:t>指示剂</w:t>
      </w:r>
      <w:r w:rsidRPr="003450E3">
        <w:rPr>
          <w:color w:val="000000"/>
          <w:kern w:val="0"/>
          <w:szCs w:val="21"/>
        </w:rPr>
        <w:t>3</w:t>
      </w:r>
      <w:r w:rsidRPr="003450E3">
        <w:rPr>
          <w:rFonts w:hAnsi="宋体"/>
          <w:color w:val="000000"/>
          <w:kern w:val="0"/>
          <w:szCs w:val="21"/>
        </w:rPr>
        <w:t>滴，用</w:t>
      </w:r>
      <w:r w:rsidRPr="003450E3">
        <w:rPr>
          <w:color w:val="000000"/>
          <w:kern w:val="0"/>
          <w:szCs w:val="21"/>
        </w:rPr>
        <w:t xml:space="preserve"> EDTA </w:t>
      </w:r>
      <w:r w:rsidRPr="003450E3">
        <w:rPr>
          <w:rFonts w:hAnsi="宋体"/>
          <w:color w:val="000000"/>
          <w:kern w:val="0"/>
          <w:szCs w:val="21"/>
        </w:rPr>
        <w:t>标准溶液滴至溶液由酒红色变为纯蓝色。记下消耗的</w:t>
      </w:r>
      <w:r w:rsidRPr="003450E3">
        <w:rPr>
          <w:color w:val="000000"/>
          <w:kern w:val="0"/>
          <w:szCs w:val="21"/>
        </w:rPr>
        <w:t xml:space="preserve">EDTA </w:t>
      </w:r>
      <w:r w:rsidRPr="003450E3">
        <w:rPr>
          <w:rFonts w:hAnsi="宋体"/>
          <w:color w:val="000000"/>
          <w:kern w:val="0"/>
          <w:szCs w:val="21"/>
        </w:rPr>
        <w:t>体积</w:t>
      </w:r>
      <w:r w:rsidRPr="003450E3">
        <w:rPr>
          <w:color w:val="000000"/>
          <w:kern w:val="0"/>
          <w:szCs w:val="21"/>
        </w:rPr>
        <w:t xml:space="preserve"> V 1 mL </w:t>
      </w:r>
      <w:r w:rsidRPr="003450E3">
        <w:rPr>
          <w:rFonts w:hAnsi="宋体"/>
          <w:color w:val="000000"/>
          <w:kern w:val="0"/>
          <w:szCs w:val="21"/>
        </w:rPr>
        <w:t>。</w:t>
      </w:r>
      <w:r w:rsidRPr="003450E3">
        <w:rPr>
          <w:color w:val="000000"/>
          <w:kern w:val="0"/>
          <w:szCs w:val="21"/>
        </w:rPr>
        <w:t xml:space="preserve"> </w:t>
      </w:r>
    </w:p>
    <w:p w:rsidR="0035725D" w:rsidRPr="003450E3" w:rsidRDefault="0035725D" w:rsidP="0035725D">
      <w:pPr>
        <w:widowControl/>
        <w:spacing w:line="240" w:lineRule="atLeast"/>
        <w:jc w:val="left"/>
        <w:rPr>
          <w:color w:val="000000"/>
          <w:kern w:val="0"/>
          <w:szCs w:val="21"/>
        </w:rPr>
      </w:pPr>
      <w:r w:rsidRPr="003450E3">
        <w:rPr>
          <w:color w:val="000000"/>
          <w:kern w:val="0"/>
          <w:szCs w:val="21"/>
        </w:rPr>
        <w:lastRenderedPageBreak/>
        <w:t xml:space="preserve">2. </w:t>
      </w:r>
      <w:r w:rsidRPr="003450E3">
        <w:rPr>
          <w:rFonts w:hAnsi="宋体"/>
          <w:color w:val="000000"/>
          <w:kern w:val="0"/>
          <w:szCs w:val="21"/>
        </w:rPr>
        <w:t>水中钙含量测定</w:t>
      </w:r>
      <w:r w:rsidRPr="003450E3">
        <w:rPr>
          <w:color w:val="000000"/>
          <w:kern w:val="0"/>
          <w:szCs w:val="21"/>
        </w:rPr>
        <w:t xml:space="preserve"> </w:t>
      </w:r>
    </w:p>
    <w:p w:rsidR="0035725D" w:rsidRPr="003450E3" w:rsidRDefault="0035725D" w:rsidP="0035725D">
      <w:pPr>
        <w:widowControl/>
        <w:spacing w:line="240" w:lineRule="atLeast"/>
        <w:ind w:firstLineChars="150" w:firstLine="315"/>
        <w:jc w:val="left"/>
        <w:rPr>
          <w:color w:val="000000"/>
          <w:kern w:val="0"/>
          <w:szCs w:val="21"/>
        </w:rPr>
      </w:pPr>
      <w:r w:rsidRPr="003450E3">
        <w:rPr>
          <w:rFonts w:hAnsi="宋体"/>
          <w:color w:val="000000"/>
          <w:kern w:val="0"/>
          <w:szCs w:val="21"/>
        </w:rPr>
        <w:t>用移液管移取水样</w:t>
      </w:r>
      <w:r w:rsidRPr="003450E3">
        <w:rPr>
          <w:color w:val="000000"/>
          <w:kern w:val="0"/>
          <w:szCs w:val="21"/>
        </w:rPr>
        <w:t xml:space="preserve"> 100.0 </w:t>
      </w:r>
      <w:r w:rsidRPr="003450E3">
        <w:rPr>
          <w:rFonts w:hAnsi="宋体"/>
          <w:color w:val="000000"/>
          <w:kern w:val="0"/>
          <w:szCs w:val="21"/>
        </w:rPr>
        <w:t>三份分别置于</w:t>
      </w:r>
      <w:r w:rsidRPr="003450E3">
        <w:rPr>
          <w:color w:val="000000"/>
          <w:kern w:val="0"/>
          <w:szCs w:val="21"/>
        </w:rPr>
        <w:t xml:space="preserve"> 250mL </w:t>
      </w:r>
      <w:r w:rsidRPr="003450E3">
        <w:rPr>
          <w:rFonts w:hAnsi="宋体"/>
          <w:color w:val="000000"/>
          <w:kern w:val="0"/>
          <w:szCs w:val="21"/>
        </w:rPr>
        <w:t>锥形瓶中，分别加入</w:t>
      </w:r>
      <w:r w:rsidRPr="003450E3">
        <w:rPr>
          <w:color w:val="000000"/>
          <w:kern w:val="0"/>
          <w:szCs w:val="21"/>
        </w:rPr>
        <w:t xml:space="preserve"> 1:2 </w:t>
      </w:r>
      <w:r w:rsidRPr="003450E3">
        <w:rPr>
          <w:rFonts w:hAnsi="宋体"/>
          <w:color w:val="000000"/>
          <w:kern w:val="0"/>
          <w:szCs w:val="21"/>
        </w:rPr>
        <w:t>的三乙醇胺和</w:t>
      </w:r>
      <w:r w:rsidRPr="003450E3">
        <w:rPr>
          <w:color w:val="000000"/>
          <w:kern w:val="0"/>
          <w:szCs w:val="21"/>
        </w:rPr>
        <w:t xml:space="preserve"> 5% </w:t>
      </w:r>
      <w:r w:rsidRPr="003450E3">
        <w:rPr>
          <w:rFonts w:hAnsi="宋体"/>
          <w:color w:val="000000"/>
          <w:kern w:val="0"/>
          <w:szCs w:val="21"/>
        </w:rPr>
        <w:t>酒石酸钾各</w:t>
      </w:r>
      <w:r w:rsidRPr="003450E3">
        <w:rPr>
          <w:color w:val="000000"/>
          <w:kern w:val="0"/>
          <w:szCs w:val="21"/>
        </w:rPr>
        <w:t xml:space="preserve"> 5mL </w:t>
      </w:r>
      <w:r w:rsidRPr="003450E3">
        <w:rPr>
          <w:rFonts w:hAnsi="宋体"/>
          <w:color w:val="000000"/>
          <w:kern w:val="0"/>
          <w:szCs w:val="21"/>
        </w:rPr>
        <w:t>，再加入</w:t>
      </w:r>
      <w:r w:rsidRPr="003450E3">
        <w:rPr>
          <w:color w:val="000000"/>
          <w:kern w:val="0"/>
          <w:szCs w:val="21"/>
        </w:rPr>
        <w:t xml:space="preserve"> 10%NaOH </w:t>
      </w:r>
      <w:r w:rsidRPr="003450E3">
        <w:rPr>
          <w:rFonts w:hAnsi="宋体"/>
          <w:color w:val="000000"/>
          <w:kern w:val="0"/>
          <w:szCs w:val="21"/>
        </w:rPr>
        <w:t>溶液</w:t>
      </w:r>
      <w:r w:rsidRPr="003450E3">
        <w:rPr>
          <w:color w:val="000000"/>
          <w:kern w:val="0"/>
          <w:szCs w:val="21"/>
        </w:rPr>
        <w:t xml:space="preserve"> 10mL </w:t>
      </w:r>
      <w:r w:rsidRPr="003450E3">
        <w:rPr>
          <w:rFonts w:hAnsi="宋体"/>
          <w:color w:val="000000"/>
          <w:kern w:val="0"/>
          <w:szCs w:val="21"/>
        </w:rPr>
        <w:t>和钙指示剂少许，用</w:t>
      </w:r>
      <w:r w:rsidRPr="003450E3">
        <w:rPr>
          <w:color w:val="000000"/>
          <w:kern w:val="0"/>
          <w:szCs w:val="21"/>
        </w:rPr>
        <w:t xml:space="preserve"> EDTA </w:t>
      </w:r>
      <w:r w:rsidRPr="003450E3">
        <w:rPr>
          <w:rFonts w:hAnsi="宋体"/>
          <w:color w:val="000000"/>
          <w:kern w:val="0"/>
          <w:szCs w:val="21"/>
        </w:rPr>
        <w:t>标准溶液滴至溶液由酒红色变为纯蓝色。记下</w:t>
      </w:r>
      <w:r w:rsidRPr="003450E3">
        <w:rPr>
          <w:color w:val="000000"/>
          <w:kern w:val="0"/>
          <w:szCs w:val="21"/>
        </w:rPr>
        <w:t xml:space="preserve"> EDTA </w:t>
      </w:r>
      <w:r w:rsidRPr="003450E3">
        <w:rPr>
          <w:rFonts w:hAnsi="宋体"/>
          <w:color w:val="000000"/>
          <w:kern w:val="0"/>
          <w:szCs w:val="21"/>
        </w:rPr>
        <w:t>用量</w:t>
      </w:r>
      <w:r w:rsidRPr="003450E3">
        <w:rPr>
          <w:color w:val="000000"/>
          <w:kern w:val="0"/>
          <w:szCs w:val="21"/>
        </w:rPr>
        <w:t xml:space="preserve"> V 2 mL </w:t>
      </w:r>
      <w:r w:rsidRPr="003450E3">
        <w:rPr>
          <w:rFonts w:hAnsi="宋体"/>
          <w:color w:val="000000"/>
          <w:kern w:val="0"/>
          <w:szCs w:val="21"/>
        </w:rPr>
        <w:t>。</w:t>
      </w:r>
      <w:r w:rsidRPr="003450E3">
        <w:rPr>
          <w:color w:val="000000"/>
          <w:kern w:val="0"/>
          <w:szCs w:val="21"/>
        </w:rPr>
        <w:t xml:space="preserve"> </w:t>
      </w:r>
    </w:p>
    <w:p w:rsidR="0035725D" w:rsidRPr="003450E3" w:rsidRDefault="0035725D" w:rsidP="0035725D">
      <w:pPr>
        <w:widowControl/>
        <w:spacing w:line="240" w:lineRule="atLeast"/>
        <w:jc w:val="left"/>
        <w:rPr>
          <w:color w:val="000000"/>
          <w:kern w:val="0"/>
          <w:szCs w:val="21"/>
        </w:rPr>
      </w:pPr>
      <w:r w:rsidRPr="003450E3">
        <w:rPr>
          <w:rFonts w:hAnsi="宋体"/>
          <w:color w:val="000000"/>
          <w:kern w:val="0"/>
          <w:szCs w:val="21"/>
        </w:rPr>
        <w:t>依据下列公式计算</w:t>
      </w:r>
      <w:r w:rsidRPr="003450E3">
        <w:rPr>
          <w:color w:val="000000"/>
          <w:kern w:val="0"/>
          <w:szCs w:val="21"/>
        </w:rPr>
        <w:t xml:space="preserve"> Ca </w:t>
      </w:r>
      <w:r w:rsidRPr="003450E3">
        <w:rPr>
          <w:color w:val="000000"/>
          <w:kern w:val="0"/>
          <w:szCs w:val="21"/>
          <w:vertAlign w:val="superscript"/>
        </w:rPr>
        <w:t xml:space="preserve">2+ </w:t>
      </w:r>
      <w:r w:rsidRPr="003450E3">
        <w:rPr>
          <w:rFonts w:hAnsi="宋体"/>
          <w:color w:val="000000"/>
          <w:kern w:val="0"/>
          <w:szCs w:val="21"/>
        </w:rPr>
        <w:t>，</w:t>
      </w:r>
      <w:r w:rsidRPr="003450E3">
        <w:rPr>
          <w:color w:val="000000"/>
          <w:kern w:val="0"/>
          <w:szCs w:val="21"/>
        </w:rPr>
        <w:t xml:space="preserve"> Mg</w:t>
      </w:r>
      <w:r w:rsidRPr="003450E3">
        <w:rPr>
          <w:color w:val="000000"/>
          <w:kern w:val="0"/>
          <w:szCs w:val="21"/>
          <w:vertAlign w:val="superscript"/>
        </w:rPr>
        <w:t xml:space="preserve"> 2+</w:t>
      </w:r>
      <w:r w:rsidRPr="003450E3">
        <w:rPr>
          <w:color w:val="000000"/>
          <w:kern w:val="0"/>
          <w:szCs w:val="21"/>
        </w:rPr>
        <w:t xml:space="preserve"> </w:t>
      </w:r>
      <w:r w:rsidRPr="003450E3">
        <w:rPr>
          <w:rFonts w:hAnsi="宋体"/>
          <w:color w:val="000000"/>
          <w:kern w:val="0"/>
          <w:szCs w:val="21"/>
        </w:rPr>
        <w:t>的含量及水的总硬度。</w:t>
      </w:r>
      <w:r w:rsidRPr="003450E3">
        <w:rPr>
          <w:color w:val="000000"/>
          <w:kern w:val="0"/>
          <w:szCs w:val="21"/>
        </w:rPr>
        <w:t xml:space="preserve"> </w:t>
      </w:r>
    </w:p>
    <w:p w:rsidR="0035725D" w:rsidRPr="003450E3" w:rsidRDefault="0035725D" w:rsidP="0035725D">
      <w:pPr>
        <w:widowControl/>
        <w:spacing w:line="240" w:lineRule="atLeast"/>
        <w:jc w:val="left"/>
        <w:rPr>
          <w:color w:val="000000"/>
          <w:kern w:val="0"/>
          <w:szCs w:val="21"/>
        </w:rPr>
      </w:pPr>
      <w:r>
        <w:rPr>
          <w:noProof/>
          <w:color w:val="000000"/>
          <w:kern w:val="0"/>
          <w:szCs w:val="21"/>
        </w:rPr>
        <w:drawing>
          <wp:inline distT="0" distB="0" distL="0" distR="0">
            <wp:extent cx="2371725" cy="323850"/>
            <wp:effectExtent l="0" t="0" r="0" b="0"/>
            <wp:docPr id="47" name="图片 47" descr="image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190"/>
                    <pic:cNvPicPr>
                      <a:picLocks noChangeAspect="1" noChangeArrowheads="1"/>
                    </pic:cNvPicPr>
                  </pic:nvPicPr>
                  <pic:blipFill>
                    <a:blip r:embed="rId17"/>
                    <a:srcRect/>
                    <a:stretch>
                      <a:fillRect/>
                    </a:stretch>
                  </pic:blipFill>
                  <pic:spPr bwMode="auto">
                    <a:xfrm>
                      <a:off x="0" y="0"/>
                      <a:ext cx="2371725" cy="323850"/>
                    </a:xfrm>
                    <a:prstGeom prst="rect">
                      <a:avLst/>
                    </a:prstGeom>
                    <a:noFill/>
                    <a:ln w="9525">
                      <a:noFill/>
                      <a:miter lim="800000"/>
                      <a:headEnd/>
                      <a:tailEnd/>
                    </a:ln>
                  </pic:spPr>
                </pic:pic>
              </a:graphicData>
            </a:graphic>
          </wp:inline>
        </w:drawing>
      </w:r>
      <w:r>
        <w:rPr>
          <w:noProof/>
          <w:color w:val="000000"/>
          <w:kern w:val="0"/>
          <w:szCs w:val="21"/>
        </w:rPr>
        <w:drawing>
          <wp:inline distT="0" distB="0" distL="0" distR="0">
            <wp:extent cx="9525" cy="9525"/>
            <wp:effectExtent l="0" t="0" r="0" b="0"/>
            <wp:docPr id="48" name="图片 48" descr="image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191"/>
                    <pic:cNvPicPr>
                      <a:picLocks noChangeAspect="1" noChangeArrowheads="1"/>
                    </pic:cNvPicPr>
                  </pic:nvPicPr>
                  <pic:blipFill>
                    <a:blip r:embed="rId18"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5725D" w:rsidRPr="003450E3" w:rsidRDefault="0035725D" w:rsidP="0035725D">
      <w:pPr>
        <w:widowControl/>
        <w:spacing w:line="240" w:lineRule="atLeast"/>
        <w:jc w:val="left"/>
        <w:rPr>
          <w:color w:val="000000"/>
          <w:kern w:val="0"/>
          <w:szCs w:val="21"/>
        </w:rPr>
      </w:pPr>
      <w:r>
        <w:rPr>
          <w:noProof/>
          <w:color w:val="000000"/>
          <w:kern w:val="0"/>
          <w:szCs w:val="21"/>
        </w:rPr>
        <w:drawing>
          <wp:inline distT="0" distB="0" distL="0" distR="0">
            <wp:extent cx="2790825" cy="333375"/>
            <wp:effectExtent l="0" t="0" r="0" b="0"/>
            <wp:docPr id="49" name="图片 49" descr="image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193"/>
                    <pic:cNvPicPr>
                      <a:picLocks noChangeAspect="1" noChangeArrowheads="1"/>
                    </pic:cNvPicPr>
                  </pic:nvPicPr>
                  <pic:blipFill>
                    <a:blip r:embed="rId19"/>
                    <a:srcRect/>
                    <a:stretch>
                      <a:fillRect/>
                    </a:stretch>
                  </pic:blipFill>
                  <pic:spPr bwMode="auto">
                    <a:xfrm>
                      <a:off x="0" y="0"/>
                      <a:ext cx="2790825" cy="333375"/>
                    </a:xfrm>
                    <a:prstGeom prst="rect">
                      <a:avLst/>
                    </a:prstGeom>
                    <a:noFill/>
                    <a:ln w="9525">
                      <a:noFill/>
                      <a:miter lim="800000"/>
                      <a:headEnd/>
                      <a:tailEnd/>
                    </a:ln>
                  </pic:spPr>
                </pic:pic>
              </a:graphicData>
            </a:graphic>
          </wp:inline>
        </w:drawing>
      </w:r>
    </w:p>
    <w:p w:rsidR="0035725D" w:rsidRPr="003450E3" w:rsidRDefault="0035725D" w:rsidP="0035725D">
      <w:pPr>
        <w:widowControl/>
        <w:spacing w:line="240" w:lineRule="atLeast"/>
        <w:jc w:val="left"/>
        <w:rPr>
          <w:color w:val="000000"/>
          <w:kern w:val="0"/>
          <w:szCs w:val="21"/>
        </w:rPr>
      </w:pPr>
      <w:r w:rsidRPr="003450E3">
        <w:rPr>
          <w:rFonts w:hAnsi="宋体"/>
          <w:color w:val="000000"/>
          <w:kern w:val="0"/>
          <w:szCs w:val="21"/>
        </w:rPr>
        <w:t>总硬度：</w:t>
      </w:r>
      <w:r w:rsidRPr="003450E3">
        <w:rPr>
          <w:rFonts w:hAnsi="宋体"/>
          <w:b/>
          <w:bCs/>
          <w:color w:val="000000"/>
          <w:kern w:val="0"/>
          <w:szCs w:val="21"/>
        </w:rPr>
        <w:t>（</w:t>
      </w:r>
      <w:r w:rsidRPr="003450E3">
        <w:rPr>
          <w:b/>
          <w:bCs/>
          <w:color w:val="000000"/>
          <w:kern w:val="0"/>
          <w:szCs w:val="21"/>
        </w:rPr>
        <w:t xml:space="preserve"> CaO mg·L -1 </w:t>
      </w:r>
      <w:r w:rsidRPr="003450E3">
        <w:rPr>
          <w:rFonts w:hAnsi="宋体"/>
          <w:b/>
          <w:color w:val="000000"/>
          <w:kern w:val="0"/>
          <w:szCs w:val="21"/>
        </w:rPr>
        <w:t>）</w:t>
      </w:r>
      <w:r w:rsidRPr="003450E3">
        <w:rPr>
          <w:b/>
          <w:color w:val="000000"/>
          <w:kern w:val="0"/>
          <w:szCs w:val="21"/>
        </w:rPr>
        <w:t xml:space="preserve"> =</w:t>
      </w:r>
      <w:r w:rsidRPr="003450E3">
        <w:rPr>
          <w:color w:val="000000"/>
          <w:kern w:val="0"/>
          <w:szCs w:val="21"/>
        </w:rPr>
        <w:t xml:space="preserve"> </w:t>
      </w:r>
      <w:r>
        <w:rPr>
          <w:noProof/>
          <w:color w:val="000000"/>
          <w:kern w:val="0"/>
          <w:szCs w:val="21"/>
        </w:rPr>
        <w:drawing>
          <wp:inline distT="0" distB="0" distL="0" distR="0">
            <wp:extent cx="1552575" cy="285750"/>
            <wp:effectExtent l="0" t="0" r="0" b="0"/>
            <wp:docPr id="50" name="图片 50" descr="image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195"/>
                    <pic:cNvPicPr>
                      <a:picLocks noChangeAspect="1" noChangeArrowheads="1"/>
                    </pic:cNvPicPr>
                  </pic:nvPicPr>
                  <pic:blipFill>
                    <a:blip r:embed="rId20"/>
                    <a:srcRect/>
                    <a:stretch>
                      <a:fillRect/>
                    </a:stretch>
                  </pic:blipFill>
                  <pic:spPr bwMode="auto">
                    <a:xfrm>
                      <a:off x="0" y="0"/>
                      <a:ext cx="1552575" cy="285750"/>
                    </a:xfrm>
                    <a:prstGeom prst="rect">
                      <a:avLst/>
                    </a:prstGeom>
                    <a:noFill/>
                    <a:ln w="9525">
                      <a:noFill/>
                      <a:miter lim="800000"/>
                      <a:headEnd/>
                      <a:tailEnd/>
                    </a:ln>
                  </pic:spPr>
                </pic:pic>
              </a:graphicData>
            </a:graphic>
          </wp:inline>
        </w:drawing>
      </w:r>
      <w:r w:rsidRPr="003450E3">
        <w:rPr>
          <w:rFonts w:hAnsi="宋体"/>
          <w:color w:val="000000"/>
          <w:kern w:val="0"/>
          <w:szCs w:val="21"/>
        </w:rPr>
        <w:t>德国度</w:t>
      </w:r>
      <w:r w:rsidRPr="003450E3">
        <w:rPr>
          <w:color w:val="000000"/>
          <w:kern w:val="0"/>
          <w:szCs w:val="21"/>
        </w:rPr>
        <w:t xml:space="preserve"> = </w:t>
      </w:r>
      <w:r w:rsidRPr="003450E3">
        <w:rPr>
          <w:b/>
          <w:bCs/>
          <w:color w:val="000000"/>
          <w:kern w:val="0"/>
          <w:szCs w:val="21"/>
        </w:rPr>
        <w:t xml:space="preserve">CaO(mg /L) /10(mg/L) </w:t>
      </w:r>
    </w:p>
    <w:p w:rsidR="0035725D" w:rsidRPr="003450E3" w:rsidRDefault="0035725D" w:rsidP="0035725D">
      <w:pPr>
        <w:widowControl/>
        <w:spacing w:line="240" w:lineRule="atLeast"/>
        <w:jc w:val="left"/>
        <w:rPr>
          <w:color w:val="000000"/>
          <w:kern w:val="0"/>
          <w:szCs w:val="21"/>
        </w:rPr>
      </w:pPr>
      <w:r w:rsidRPr="003450E3">
        <w:rPr>
          <w:rFonts w:hAnsi="宋体"/>
          <w:b/>
          <w:bCs/>
          <w:color w:val="000000"/>
          <w:kern w:val="0"/>
          <w:szCs w:val="21"/>
        </w:rPr>
        <w:t>注</w:t>
      </w:r>
      <w:r w:rsidRPr="003450E3">
        <w:rPr>
          <w:b/>
          <w:bCs/>
          <w:color w:val="000000"/>
          <w:kern w:val="0"/>
          <w:szCs w:val="21"/>
        </w:rPr>
        <w:t xml:space="preserve"> </w:t>
      </w:r>
    </w:p>
    <w:p w:rsidR="0035725D" w:rsidRPr="003450E3" w:rsidRDefault="0035725D" w:rsidP="0035725D">
      <w:pPr>
        <w:widowControl/>
        <w:spacing w:line="240" w:lineRule="atLeast"/>
        <w:ind w:firstLineChars="150" w:firstLine="315"/>
        <w:jc w:val="left"/>
        <w:rPr>
          <w:color w:val="000000"/>
          <w:kern w:val="0"/>
          <w:szCs w:val="21"/>
        </w:rPr>
      </w:pPr>
      <w:r w:rsidRPr="003450E3">
        <w:rPr>
          <w:color w:val="000000"/>
          <w:kern w:val="0"/>
          <w:szCs w:val="21"/>
        </w:rPr>
        <w:t>1.</w:t>
      </w:r>
      <w:r w:rsidRPr="003450E3">
        <w:rPr>
          <w:rFonts w:hAnsi="宋体"/>
          <w:color w:val="000000"/>
          <w:kern w:val="0"/>
          <w:szCs w:val="21"/>
        </w:rPr>
        <w:t>如果水中</w:t>
      </w:r>
      <w:r w:rsidRPr="003450E3">
        <w:rPr>
          <w:color w:val="000000"/>
          <w:kern w:val="0"/>
          <w:szCs w:val="21"/>
        </w:rPr>
        <w:t xml:space="preserve">Mg </w:t>
      </w:r>
      <w:r w:rsidRPr="003450E3">
        <w:rPr>
          <w:color w:val="000000"/>
          <w:kern w:val="0"/>
          <w:szCs w:val="21"/>
          <w:vertAlign w:val="superscript"/>
        </w:rPr>
        <w:t>2+</w:t>
      </w:r>
      <w:r w:rsidRPr="003450E3">
        <w:rPr>
          <w:rFonts w:hAnsi="宋体"/>
          <w:color w:val="000000"/>
          <w:kern w:val="0"/>
          <w:szCs w:val="21"/>
        </w:rPr>
        <w:t>的含量较大时，可在水中加入</w:t>
      </w:r>
      <w:r w:rsidRPr="003450E3">
        <w:rPr>
          <w:color w:val="000000"/>
          <w:kern w:val="0"/>
          <w:szCs w:val="21"/>
        </w:rPr>
        <w:t xml:space="preserve"> 20 - 30mL5% </w:t>
      </w:r>
      <w:r w:rsidRPr="003450E3">
        <w:rPr>
          <w:rFonts w:hAnsi="宋体"/>
          <w:color w:val="000000"/>
          <w:kern w:val="0"/>
          <w:szCs w:val="21"/>
        </w:rPr>
        <w:t>的糊精溶液</w:t>
      </w:r>
      <w:r w:rsidRPr="003450E3">
        <w:rPr>
          <w:color w:val="000000"/>
          <w:kern w:val="0"/>
          <w:szCs w:val="21"/>
        </w:rPr>
        <w:t xml:space="preserve"> ( </w:t>
      </w:r>
      <w:r w:rsidRPr="003450E3">
        <w:rPr>
          <w:rFonts w:hAnsi="宋体"/>
          <w:color w:val="000000"/>
          <w:kern w:val="0"/>
          <w:szCs w:val="21"/>
        </w:rPr>
        <w:t>或淀粉</w:t>
      </w:r>
      <w:r w:rsidRPr="003450E3">
        <w:rPr>
          <w:color w:val="000000"/>
          <w:kern w:val="0"/>
          <w:szCs w:val="21"/>
        </w:rPr>
        <w:t xml:space="preserve"> - </w:t>
      </w:r>
      <w:r w:rsidRPr="003450E3">
        <w:rPr>
          <w:rFonts w:hAnsi="宋体"/>
          <w:color w:val="000000"/>
          <w:kern w:val="0"/>
          <w:szCs w:val="21"/>
        </w:rPr>
        <w:t>甘油、阿拉伯树胶溶液</w:t>
      </w:r>
      <w:r w:rsidRPr="003450E3">
        <w:rPr>
          <w:color w:val="000000"/>
          <w:kern w:val="0"/>
          <w:szCs w:val="21"/>
        </w:rPr>
        <w:t xml:space="preserve">) </w:t>
      </w:r>
      <w:r w:rsidRPr="003450E3">
        <w:rPr>
          <w:rFonts w:hAnsi="宋体"/>
          <w:color w:val="000000"/>
          <w:kern w:val="0"/>
          <w:szCs w:val="21"/>
        </w:rPr>
        <w:t>。以消除</w:t>
      </w:r>
      <w:r w:rsidRPr="003450E3">
        <w:rPr>
          <w:color w:val="000000"/>
          <w:kern w:val="0"/>
          <w:szCs w:val="21"/>
        </w:rPr>
        <w:t xml:space="preserve"> Mg(OH) </w:t>
      </w:r>
      <w:r w:rsidRPr="003450E3">
        <w:rPr>
          <w:color w:val="000000"/>
          <w:kern w:val="0"/>
          <w:szCs w:val="21"/>
          <w:vertAlign w:val="subscript"/>
        </w:rPr>
        <w:t>2</w:t>
      </w:r>
      <w:r w:rsidRPr="003450E3">
        <w:rPr>
          <w:color w:val="000000"/>
          <w:kern w:val="0"/>
          <w:szCs w:val="21"/>
        </w:rPr>
        <w:t xml:space="preserve"> </w:t>
      </w:r>
      <w:r w:rsidRPr="003450E3">
        <w:rPr>
          <w:rFonts w:hAnsi="宋体"/>
          <w:color w:val="000000"/>
          <w:kern w:val="0"/>
          <w:szCs w:val="21"/>
        </w:rPr>
        <w:t>沉淀对</w:t>
      </w:r>
      <w:r w:rsidRPr="003450E3">
        <w:rPr>
          <w:color w:val="000000"/>
          <w:kern w:val="0"/>
          <w:szCs w:val="21"/>
        </w:rPr>
        <w:t xml:space="preserve"> Ca</w:t>
      </w:r>
      <w:r w:rsidRPr="003450E3">
        <w:rPr>
          <w:color w:val="000000"/>
          <w:kern w:val="0"/>
          <w:szCs w:val="21"/>
          <w:vertAlign w:val="superscript"/>
        </w:rPr>
        <w:t xml:space="preserve"> 2+ </w:t>
      </w:r>
      <w:r w:rsidRPr="003450E3">
        <w:rPr>
          <w:rFonts w:hAnsi="宋体"/>
          <w:color w:val="000000"/>
          <w:kern w:val="0"/>
          <w:szCs w:val="21"/>
        </w:rPr>
        <w:t>的吸附。</w:t>
      </w:r>
      <w:r w:rsidRPr="003450E3">
        <w:rPr>
          <w:color w:val="000000"/>
          <w:kern w:val="0"/>
          <w:szCs w:val="21"/>
        </w:rPr>
        <w:t xml:space="preserve">  </w:t>
      </w:r>
    </w:p>
    <w:p w:rsidR="0035725D" w:rsidRPr="003450E3" w:rsidRDefault="0035725D" w:rsidP="0035725D">
      <w:pPr>
        <w:widowControl/>
        <w:spacing w:line="240" w:lineRule="atLeast"/>
        <w:ind w:firstLineChars="150" w:firstLine="315"/>
        <w:jc w:val="left"/>
        <w:rPr>
          <w:color w:val="000000"/>
          <w:kern w:val="0"/>
          <w:szCs w:val="21"/>
        </w:rPr>
      </w:pPr>
      <w:r w:rsidRPr="003450E3">
        <w:rPr>
          <w:color w:val="000000"/>
          <w:kern w:val="0"/>
          <w:szCs w:val="21"/>
        </w:rPr>
        <w:t xml:space="preserve">2. 5% </w:t>
      </w:r>
      <w:r w:rsidRPr="003450E3">
        <w:rPr>
          <w:rFonts w:hAnsi="宋体"/>
          <w:color w:val="000000"/>
          <w:kern w:val="0"/>
          <w:szCs w:val="21"/>
        </w:rPr>
        <w:t>糊精溶液的配制：将</w:t>
      </w:r>
      <w:r w:rsidRPr="003450E3">
        <w:rPr>
          <w:color w:val="000000"/>
          <w:kern w:val="0"/>
          <w:szCs w:val="21"/>
        </w:rPr>
        <w:t xml:space="preserve"> </w:t>
      </w:r>
      <w:smartTag w:uri="urn:schemas-microsoft-com:office:smarttags" w:element="chmetcnv">
        <w:smartTagPr>
          <w:attr w:name="TCSC" w:val="0"/>
          <w:attr w:name="NumberType" w:val="1"/>
          <w:attr w:name="Negative" w:val="False"/>
          <w:attr w:name="HasSpace" w:val="True"/>
          <w:attr w:name="SourceValue" w:val="5"/>
          <w:attr w:name="UnitName" w:val="克"/>
        </w:smartTagPr>
        <w:r w:rsidRPr="003450E3">
          <w:rPr>
            <w:color w:val="000000"/>
            <w:kern w:val="0"/>
            <w:szCs w:val="21"/>
          </w:rPr>
          <w:t xml:space="preserve">5 </w:t>
        </w:r>
        <w:r w:rsidRPr="003450E3">
          <w:rPr>
            <w:rFonts w:hAnsi="宋体"/>
            <w:color w:val="000000"/>
            <w:kern w:val="0"/>
            <w:szCs w:val="21"/>
          </w:rPr>
          <w:t>克</w:t>
        </w:r>
      </w:smartTag>
      <w:r w:rsidRPr="003450E3">
        <w:rPr>
          <w:color w:val="000000"/>
          <w:kern w:val="0"/>
          <w:szCs w:val="21"/>
        </w:rPr>
        <w:t xml:space="preserve"> </w:t>
      </w:r>
      <w:r w:rsidRPr="003450E3">
        <w:rPr>
          <w:rFonts w:hAnsi="宋体"/>
          <w:color w:val="000000"/>
          <w:kern w:val="0"/>
          <w:szCs w:val="21"/>
        </w:rPr>
        <w:t>糊精用少许蒸馏水调成糊状后，加入</w:t>
      </w:r>
      <w:r w:rsidRPr="003450E3">
        <w:rPr>
          <w:color w:val="000000"/>
          <w:kern w:val="0"/>
          <w:szCs w:val="21"/>
        </w:rPr>
        <w:t xml:space="preserve"> 100mL </w:t>
      </w:r>
      <w:r w:rsidRPr="003450E3">
        <w:rPr>
          <w:rFonts w:hAnsi="宋体"/>
          <w:color w:val="000000"/>
          <w:kern w:val="0"/>
          <w:szCs w:val="21"/>
        </w:rPr>
        <w:t>沸水于糊精中，稍冷，加入</w:t>
      </w:r>
      <w:r w:rsidRPr="003450E3">
        <w:rPr>
          <w:color w:val="000000"/>
          <w:kern w:val="0"/>
          <w:szCs w:val="21"/>
        </w:rPr>
        <w:t xml:space="preserve"> 5mL 10%NaOH </w:t>
      </w:r>
      <w:r w:rsidRPr="003450E3">
        <w:rPr>
          <w:rFonts w:hAnsi="宋体"/>
          <w:color w:val="000000"/>
          <w:kern w:val="0"/>
          <w:szCs w:val="21"/>
        </w:rPr>
        <w:t>溶液，搅拌均匀，加入</w:t>
      </w:r>
      <w:r w:rsidRPr="003450E3">
        <w:rPr>
          <w:color w:val="000000"/>
          <w:kern w:val="0"/>
          <w:szCs w:val="21"/>
        </w:rPr>
        <w:t xml:space="preserve"> 3~5 </w:t>
      </w:r>
      <w:r w:rsidRPr="003450E3">
        <w:rPr>
          <w:rFonts w:hAnsi="宋体"/>
          <w:color w:val="000000"/>
          <w:kern w:val="0"/>
          <w:szCs w:val="21"/>
        </w:rPr>
        <w:t>滴</w:t>
      </w:r>
      <w:r w:rsidRPr="003450E3">
        <w:rPr>
          <w:color w:val="000000"/>
          <w:kern w:val="0"/>
          <w:szCs w:val="21"/>
        </w:rPr>
        <w:t>K-B</w:t>
      </w:r>
      <w:r w:rsidRPr="003450E3">
        <w:rPr>
          <w:rFonts w:hAnsi="宋体"/>
          <w:color w:val="000000"/>
          <w:kern w:val="0"/>
          <w:szCs w:val="21"/>
        </w:rPr>
        <w:t>指示剂，用</w:t>
      </w:r>
      <w:r w:rsidRPr="003450E3">
        <w:rPr>
          <w:color w:val="000000"/>
          <w:kern w:val="0"/>
          <w:szCs w:val="21"/>
        </w:rPr>
        <w:t>EDTA</w:t>
      </w:r>
      <w:r w:rsidRPr="003450E3">
        <w:rPr>
          <w:rFonts w:hAnsi="宋体"/>
          <w:color w:val="000000"/>
          <w:kern w:val="0"/>
          <w:szCs w:val="21"/>
        </w:rPr>
        <w:t>标准溶液滴定至溶液呈蓝色。临时配用，久置后容易变质。</w:t>
      </w:r>
      <w:r w:rsidRPr="003450E3">
        <w:rPr>
          <w:color w:val="000000"/>
          <w:kern w:val="0"/>
          <w:szCs w:val="21"/>
        </w:rPr>
        <w:t xml:space="preserve"> </w:t>
      </w:r>
    </w:p>
    <w:p w:rsidR="0035725D" w:rsidRPr="003450E3" w:rsidRDefault="0035725D" w:rsidP="0035725D">
      <w:pPr>
        <w:widowControl/>
        <w:spacing w:line="240" w:lineRule="atLeast"/>
        <w:ind w:firstLineChars="150" w:firstLine="315"/>
        <w:jc w:val="left"/>
        <w:rPr>
          <w:color w:val="000000"/>
          <w:kern w:val="0"/>
          <w:szCs w:val="21"/>
        </w:rPr>
      </w:pPr>
      <w:r w:rsidRPr="003450E3">
        <w:rPr>
          <w:color w:val="000000"/>
          <w:kern w:val="0"/>
          <w:szCs w:val="21"/>
        </w:rPr>
        <w:t>3.K-B</w:t>
      </w:r>
      <w:r w:rsidRPr="003450E3">
        <w:rPr>
          <w:rFonts w:hAnsi="宋体"/>
          <w:color w:val="000000"/>
          <w:kern w:val="0"/>
          <w:szCs w:val="21"/>
        </w:rPr>
        <w:t>指示剂的配制：将</w:t>
      </w:r>
      <w:smartTag w:uri="urn:schemas-microsoft-com:office:smarttags" w:element="chmetcnv">
        <w:smartTagPr>
          <w:attr w:name="TCSC" w:val="0"/>
          <w:attr w:name="NumberType" w:val="1"/>
          <w:attr w:name="Negative" w:val="False"/>
          <w:attr w:name="HasSpace" w:val="False"/>
          <w:attr w:name="SourceValue" w:val="1"/>
          <w:attr w:name="UnitName" w:val="g"/>
        </w:smartTagPr>
        <w:r w:rsidRPr="003450E3">
          <w:rPr>
            <w:color w:val="000000"/>
            <w:kern w:val="0"/>
            <w:szCs w:val="21"/>
          </w:rPr>
          <w:t>1g</w:t>
        </w:r>
      </w:smartTag>
      <w:r w:rsidRPr="003450E3">
        <w:rPr>
          <w:color w:val="000000"/>
          <w:kern w:val="0"/>
          <w:szCs w:val="21"/>
        </w:rPr>
        <w:t xml:space="preserve"> </w:t>
      </w:r>
      <w:proofErr w:type="gramStart"/>
      <w:r w:rsidRPr="003450E3">
        <w:rPr>
          <w:rFonts w:hAnsi="宋体"/>
          <w:color w:val="000000"/>
          <w:kern w:val="0"/>
          <w:szCs w:val="21"/>
        </w:rPr>
        <w:t>酸性铬蓝</w:t>
      </w:r>
      <w:proofErr w:type="gramEnd"/>
      <w:r w:rsidRPr="003450E3">
        <w:rPr>
          <w:color w:val="000000"/>
          <w:kern w:val="0"/>
          <w:szCs w:val="21"/>
        </w:rPr>
        <w:t xml:space="preserve"> K</w:t>
      </w:r>
      <w:r w:rsidRPr="003450E3">
        <w:rPr>
          <w:rFonts w:hAnsi="宋体"/>
          <w:color w:val="000000"/>
          <w:kern w:val="0"/>
          <w:szCs w:val="21"/>
        </w:rPr>
        <w:t>、</w:t>
      </w:r>
      <w:smartTag w:uri="urn:schemas-microsoft-com:office:smarttags" w:element="chmetcnv">
        <w:smartTagPr>
          <w:attr w:name="TCSC" w:val="0"/>
          <w:attr w:name="NumberType" w:val="1"/>
          <w:attr w:name="Negative" w:val="False"/>
          <w:attr w:name="HasSpace" w:val="False"/>
          <w:attr w:name="SourceValue" w:val="2"/>
          <w:attr w:name="UnitName" w:val="g"/>
        </w:smartTagPr>
        <w:r w:rsidRPr="003450E3">
          <w:rPr>
            <w:color w:val="000000"/>
            <w:kern w:val="0"/>
            <w:szCs w:val="21"/>
          </w:rPr>
          <w:t>2g</w:t>
        </w:r>
      </w:smartTag>
      <w:r w:rsidRPr="003450E3">
        <w:rPr>
          <w:rFonts w:hAnsi="宋体"/>
          <w:color w:val="000000"/>
          <w:kern w:val="0"/>
          <w:szCs w:val="21"/>
        </w:rPr>
        <w:t>萘酚绿</w:t>
      </w:r>
      <w:r w:rsidRPr="003450E3">
        <w:rPr>
          <w:color w:val="000000"/>
          <w:kern w:val="0"/>
          <w:szCs w:val="21"/>
        </w:rPr>
        <w:t>B</w:t>
      </w:r>
      <w:r w:rsidRPr="003450E3">
        <w:rPr>
          <w:rFonts w:hAnsi="宋体"/>
          <w:color w:val="000000"/>
          <w:kern w:val="0"/>
          <w:szCs w:val="21"/>
        </w:rPr>
        <w:t>和</w:t>
      </w:r>
      <w:r w:rsidRPr="003450E3">
        <w:rPr>
          <w:color w:val="000000"/>
          <w:kern w:val="0"/>
          <w:szCs w:val="21"/>
        </w:rPr>
        <w:t>40gKCl</w:t>
      </w:r>
      <w:r w:rsidRPr="003450E3">
        <w:rPr>
          <w:rFonts w:hAnsi="宋体"/>
          <w:color w:val="000000"/>
          <w:kern w:val="0"/>
          <w:szCs w:val="21"/>
        </w:rPr>
        <w:t>惰性物质研细混匀，装入小广口瓶中，置于干燥器中备用。</w:t>
      </w:r>
      <w:r w:rsidRPr="003450E3">
        <w:rPr>
          <w:color w:val="000000"/>
          <w:kern w:val="0"/>
          <w:szCs w:val="21"/>
        </w:rPr>
        <w:t xml:space="preserve"> </w:t>
      </w:r>
    </w:p>
    <w:p w:rsidR="0035725D" w:rsidRPr="003450E3" w:rsidRDefault="0035725D" w:rsidP="0035725D">
      <w:pPr>
        <w:widowControl/>
        <w:spacing w:line="240" w:lineRule="atLeast"/>
        <w:jc w:val="left"/>
        <w:rPr>
          <w:color w:val="000000"/>
          <w:kern w:val="0"/>
          <w:szCs w:val="21"/>
        </w:rPr>
      </w:pPr>
      <w:r w:rsidRPr="003450E3">
        <w:rPr>
          <w:rFonts w:hAnsi="宋体"/>
          <w:b/>
          <w:bCs/>
          <w:color w:val="000000"/>
          <w:kern w:val="0"/>
          <w:szCs w:val="21"/>
        </w:rPr>
        <w:t>五、实验结果与讨论</w:t>
      </w:r>
      <w:r w:rsidRPr="003450E3">
        <w:rPr>
          <w:b/>
          <w:bCs/>
          <w:color w:val="000000"/>
          <w:kern w:val="0"/>
          <w:szCs w:val="21"/>
        </w:rPr>
        <w:t xml:space="preserve"> </w:t>
      </w:r>
    </w:p>
    <w:p w:rsidR="0035725D" w:rsidRPr="003450E3" w:rsidRDefault="0035725D" w:rsidP="0035725D">
      <w:pPr>
        <w:widowControl/>
        <w:spacing w:line="240" w:lineRule="atLeast"/>
        <w:ind w:firstLineChars="150" w:firstLine="315"/>
        <w:jc w:val="left"/>
        <w:rPr>
          <w:color w:val="000000"/>
          <w:kern w:val="0"/>
          <w:szCs w:val="21"/>
        </w:rPr>
      </w:pPr>
      <w:r w:rsidRPr="003450E3">
        <w:rPr>
          <w:color w:val="000000"/>
          <w:kern w:val="0"/>
          <w:szCs w:val="21"/>
        </w:rPr>
        <w:t>1.</w:t>
      </w:r>
      <w:r w:rsidRPr="003450E3">
        <w:rPr>
          <w:rFonts w:hAnsi="宋体"/>
          <w:color w:val="000000"/>
          <w:kern w:val="0"/>
          <w:szCs w:val="21"/>
        </w:rPr>
        <w:t>如何用</w:t>
      </w:r>
      <w:r w:rsidRPr="003450E3">
        <w:rPr>
          <w:color w:val="000000"/>
          <w:kern w:val="0"/>
          <w:szCs w:val="21"/>
        </w:rPr>
        <w:t xml:space="preserve"> EDTA </w:t>
      </w:r>
      <w:r w:rsidRPr="003450E3">
        <w:rPr>
          <w:rFonts w:hAnsi="宋体"/>
          <w:color w:val="000000"/>
          <w:kern w:val="0"/>
          <w:szCs w:val="21"/>
        </w:rPr>
        <w:t>配位滴定法测定水的硬度？</w:t>
      </w:r>
      <w:r w:rsidRPr="003450E3">
        <w:rPr>
          <w:color w:val="000000"/>
          <w:kern w:val="0"/>
          <w:szCs w:val="21"/>
        </w:rPr>
        <w:t xml:space="preserve"> </w:t>
      </w:r>
    </w:p>
    <w:p w:rsidR="0035725D" w:rsidRPr="003450E3" w:rsidRDefault="0035725D" w:rsidP="0035725D">
      <w:pPr>
        <w:widowControl/>
        <w:spacing w:line="240" w:lineRule="atLeast"/>
        <w:ind w:firstLineChars="150" w:firstLine="315"/>
        <w:jc w:val="left"/>
        <w:rPr>
          <w:color w:val="000000"/>
          <w:kern w:val="0"/>
          <w:szCs w:val="21"/>
        </w:rPr>
      </w:pPr>
      <w:r w:rsidRPr="003450E3">
        <w:rPr>
          <w:color w:val="000000"/>
          <w:kern w:val="0"/>
          <w:szCs w:val="21"/>
        </w:rPr>
        <w:t>2.</w:t>
      </w:r>
      <w:r w:rsidRPr="003450E3">
        <w:rPr>
          <w:rFonts w:hAnsi="宋体"/>
          <w:color w:val="000000"/>
          <w:kern w:val="0"/>
          <w:szCs w:val="21"/>
        </w:rPr>
        <w:t>用</w:t>
      </w:r>
      <w:r w:rsidRPr="003450E3">
        <w:rPr>
          <w:color w:val="000000"/>
          <w:kern w:val="0"/>
          <w:szCs w:val="21"/>
        </w:rPr>
        <w:t xml:space="preserve"> EDTA </w:t>
      </w:r>
      <w:r w:rsidRPr="003450E3">
        <w:rPr>
          <w:rFonts w:hAnsi="宋体"/>
          <w:color w:val="000000"/>
          <w:kern w:val="0"/>
          <w:szCs w:val="21"/>
        </w:rPr>
        <w:t>测定水的总硬度时，哪些离子有干扰？如何消除？</w:t>
      </w:r>
      <w:r w:rsidRPr="003450E3">
        <w:rPr>
          <w:color w:val="000000"/>
          <w:kern w:val="0"/>
          <w:szCs w:val="21"/>
        </w:rPr>
        <w:t xml:space="preserve"> </w:t>
      </w:r>
    </w:p>
    <w:p w:rsidR="0035725D" w:rsidRPr="003450E3" w:rsidRDefault="0035725D" w:rsidP="0035725D">
      <w:pPr>
        <w:spacing w:line="240" w:lineRule="atLeast"/>
        <w:ind w:left="1" w:right="26" w:firstLineChars="150" w:firstLine="315"/>
      </w:pPr>
      <w:r w:rsidRPr="003450E3">
        <w:rPr>
          <w:color w:val="000000"/>
          <w:kern w:val="0"/>
          <w:szCs w:val="21"/>
        </w:rPr>
        <w:t xml:space="preserve">3.KCN </w:t>
      </w:r>
      <w:r w:rsidRPr="003450E3">
        <w:rPr>
          <w:rFonts w:hAnsi="宋体"/>
          <w:color w:val="000000"/>
          <w:kern w:val="0"/>
          <w:szCs w:val="21"/>
        </w:rPr>
        <w:t>试剂消除</w:t>
      </w:r>
      <w:r w:rsidRPr="003450E3">
        <w:rPr>
          <w:color w:val="000000"/>
          <w:kern w:val="0"/>
          <w:szCs w:val="21"/>
        </w:rPr>
        <w:t>Cu</w:t>
      </w:r>
      <w:r w:rsidRPr="003450E3">
        <w:rPr>
          <w:color w:val="000000"/>
          <w:kern w:val="0"/>
          <w:szCs w:val="21"/>
          <w:vertAlign w:val="superscript"/>
        </w:rPr>
        <w:t xml:space="preserve"> 2+</w:t>
      </w:r>
      <w:r w:rsidRPr="003450E3">
        <w:rPr>
          <w:rFonts w:hAnsi="宋体"/>
          <w:color w:val="000000"/>
          <w:kern w:val="0"/>
          <w:szCs w:val="21"/>
        </w:rPr>
        <w:t>、</w:t>
      </w:r>
      <w:r w:rsidRPr="003450E3">
        <w:rPr>
          <w:color w:val="000000"/>
          <w:kern w:val="0"/>
          <w:szCs w:val="21"/>
        </w:rPr>
        <w:t>Pb</w:t>
      </w:r>
      <w:r w:rsidRPr="003450E3">
        <w:rPr>
          <w:color w:val="000000"/>
          <w:kern w:val="0"/>
          <w:szCs w:val="21"/>
          <w:vertAlign w:val="superscript"/>
        </w:rPr>
        <w:t>2+</w:t>
      </w:r>
      <w:r w:rsidRPr="003450E3">
        <w:rPr>
          <w:rFonts w:hAnsi="宋体"/>
          <w:color w:val="000000"/>
          <w:kern w:val="0"/>
          <w:szCs w:val="21"/>
        </w:rPr>
        <w:t>、</w:t>
      </w:r>
      <w:r w:rsidRPr="003450E3">
        <w:rPr>
          <w:color w:val="000000"/>
          <w:kern w:val="0"/>
          <w:szCs w:val="21"/>
        </w:rPr>
        <w:t>Zn</w:t>
      </w:r>
      <w:r w:rsidRPr="003450E3">
        <w:rPr>
          <w:color w:val="000000"/>
          <w:kern w:val="0"/>
          <w:szCs w:val="21"/>
          <w:vertAlign w:val="superscript"/>
        </w:rPr>
        <w:t>2+</w:t>
      </w:r>
      <w:r w:rsidRPr="003450E3">
        <w:rPr>
          <w:rFonts w:hAnsi="宋体"/>
          <w:color w:val="000000"/>
          <w:kern w:val="0"/>
          <w:szCs w:val="21"/>
        </w:rPr>
        <w:t>等干扰离子时为何必须在碱性介质中？</w:t>
      </w:r>
    </w:p>
    <w:p w:rsidR="0035725D" w:rsidRDefault="0035725D" w:rsidP="0035725D">
      <w:pPr>
        <w:rPr>
          <w:rFonts w:hint="eastAsia"/>
          <w:b/>
        </w:rPr>
      </w:pPr>
    </w:p>
    <w:p w:rsidR="0035725D" w:rsidRDefault="0035725D" w:rsidP="0035725D">
      <w:pPr>
        <w:rPr>
          <w:rFonts w:hint="eastAsia"/>
          <w:b/>
        </w:rPr>
      </w:pPr>
    </w:p>
    <w:p w:rsidR="0035725D" w:rsidRDefault="0035725D" w:rsidP="0035725D">
      <w:pPr>
        <w:rPr>
          <w:rFonts w:hint="eastAsia"/>
          <w:b/>
        </w:rPr>
      </w:pPr>
    </w:p>
    <w:p w:rsidR="0035725D" w:rsidRDefault="0035725D" w:rsidP="0035725D">
      <w:pPr>
        <w:rPr>
          <w:rFonts w:hint="eastAsia"/>
          <w:b/>
        </w:rPr>
      </w:pPr>
    </w:p>
    <w:p w:rsidR="0035725D" w:rsidRDefault="0035725D" w:rsidP="0035725D">
      <w:pPr>
        <w:rPr>
          <w:rFonts w:hint="eastAsia"/>
          <w:b/>
        </w:rPr>
      </w:pPr>
    </w:p>
    <w:p w:rsidR="0035725D" w:rsidRDefault="0035725D" w:rsidP="0035725D">
      <w:pPr>
        <w:rPr>
          <w:rFonts w:hint="eastAsia"/>
          <w:b/>
        </w:rPr>
      </w:pPr>
    </w:p>
    <w:p w:rsidR="0035725D" w:rsidRDefault="0035725D" w:rsidP="0035725D">
      <w:pPr>
        <w:rPr>
          <w:rFonts w:hint="eastAsia"/>
          <w:b/>
        </w:rPr>
      </w:pPr>
    </w:p>
    <w:p w:rsidR="0035725D" w:rsidRDefault="0035725D" w:rsidP="0035725D">
      <w:pPr>
        <w:rPr>
          <w:rFonts w:hint="eastAsia"/>
          <w:b/>
        </w:rPr>
      </w:pPr>
    </w:p>
    <w:p w:rsidR="0035725D" w:rsidRDefault="0035725D" w:rsidP="0035725D">
      <w:pPr>
        <w:rPr>
          <w:rFonts w:hint="eastAsia"/>
          <w:b/>
        </w:rPr>
      </w:pPr>
    </w:p>
    <w:p w:rsidR="0035725D" w:rsidRDefault="0035725D" w:rsidP="0035725D">
      <w:pPr>
        <w:rPr>
          <w:rFonts w:hint="eastAsia"/>
          <w:b/>
        </w:rPr>
      </w:pPr>
    </w:p>
    <w:p w:rsidR="0035725D" w:rsidRDefault="0035725D" w:rsidP="0035725D">
      <w:pPr>
        <w:rPr>
          <w:rFonts w:hint="eastAsia"/>
          <w:b/>
        </w:rPr>
      </w:pPr>
    </w:p>
    <w:p w:rsidR="0035725D" w:rsidRDefault="0035725D" w:rsidP="0035725D">
      <w:pPr>
        <w:rPr>
          <w:rFonts w:hint="eastAsia"/>
          <w:b/>
        </w:rPr>
      </w:pPr>
    </w:p>
    <w:p w:rsidR="0035725D" w:rsidRDefault="0035725D" w:rsidP="0035725D">
      <w:pPr>
        <w:rPr>
          <w:rFonts w:hint="eastAsia"/>
          <w:b/>
        </w:rPr>
      </w:pPr>
    </w:p>
    <w:p w:rsidR="0035725D" w:rsidRDefault="0035725D" w:rsidP="0035725D">
      <w:pPr>
        <w:rPr>
          <w:rFonts w:hint="eastAsia"/>
          <w:b/>
        </w:rPr>
      </w:pPr>
    </w:p>
    <w:p w:rsidR="0035725D" w:rsidRDefault="0035725D" w:rsidP="0035725D">
      <w:pPr>
        <w:rPr>
          <w:rFonts w:hint="eastAsia"/>
          <w:b/>
        </w:rPr>
      </w:pPr>
    </w:p>
    <w:p w:rsidR="0035725D" w:rsidRDefault="0035725D" w:rsidP="0035725D">
      <w:pPr>
        <w:rPr>
          <w:rFonts w:hint="eastAsia"/>
          <w:b/>
        </w:rPr>
      </w:pPr>
    </w:p>
    <w:p w:rsidR="0035725D" w:rsidRDefault="0035725D" w:rsidP="0035725D">
      <w:pPr>
        <w:rPr>
          <w:rFonts w:hint="eastAsia"/>
          <w:b/>
        </w:rPr>
      </w:pPr>
    </w:p>
    <w:p w:rsidR="0035725D" w:rsidRDefault="0035725D" w:rsidP="0035725D">
      <w:pPr>
        <w:rPr>
          <w:rFonts w:hint="eastAsia"/>
          <w:b/>
        </w:rPr>
      </w:pPr>
    </w:p>
    <w:p w:rsidR="0035725D" w:rsidRDefault="0035725D" w:rsidP="0035725D">
      <w:pPr>
        <w:rPr>
          <w:rFonts w:hint="eastAsia"/>
          <w:b/>
        </w:rPr>
      </w:pPr>
    </w:p>
    <w:p w:rsidR="0035725D" w:rsidRDefault="0035725D" w:rsidP="0035725D">
      <w:pPr>
        <w:rPr>
          <w:rFonts w:hint="eastAsia"/>
          <w:b/>
        </w:rPr>
      </w:pPr>
    </w:p>
    <w:p w:rsidR="0035725D" w:rsidRDefault="0035725D" w:rsidP="0035725D">
      <w:pPr>
        <w:jc w:val="center"/>
        <w:rPr>
          <w:rFonts w:ascii="黑体" w:eastAsia="黑体" w:hint="eastAsia"/>
          <w:sz w:val="52"/>
          <w:szCs w:val="52"/>
        </w:rPr>
      </w:pPr>
      <w:r w:rsidRPr="000E4DD8">
        <w:rPr>
          <w:rFonts w:eastAsia="黑体" w:hint="eastAsia"/>
          <w:sz w:val="52"/>
          <w:szCs w:val="52"/>
        </w:rPr>
        <w:lastRenderedPageBreak/>
        <w:t>实验八</w:t>
      </w:r>
      <w:r w:rsidRPr="000E4DD8">
        <w:rPr>
          <w:rFonts w:eastAsia="黑体" w:hint="eastAsia"/>
          <w:sz w:val="52"/>
          <w:szCs w:val="52"/>
        </w:rPr>
        <w:t xml:space="preserve"> </w:t>
      </w:r>
      <w:r w:rsidRPr="000E4DD8">
        <w:rPr>
          <w:rFonts w:eastAsia="黑体" w:hint="eastAsia"/>
          <w:sz w:val="52"/>
          <w:szCs w:val="52"/>
        </w:rPr>
        <w:t>高锰酸钾标准溶液的配制与标定</w:t>
      </w:r>
    </w:p>
    <w:p w:rsidR="0035725D" w:rsidRPr="007A4D42" w:rsidRDefault="0035725D" w:rsidP="0035725D">
      <w:pPr>
        <w:rPr>
          <w:b/>
        </w:rPr>
      </w:pPr>
      <w:bookmarkStart w:id="47" w:name="_Toc112330469"/>
      <w:r w:rsidRPr="007A4D42">
        <w:rPr>
          <w:b/>
        </w:rPr>
        <w:t>一、目的</w:t>
      </w:r>
      <w:bookmarkEnd w:id="47"/>
      <w:r w:rsidRPr="007A4D42">
        <w:rPr>
          <w:b/>
        </w:rPr>
        <w:t>与要求</w:t>
      </w:r>
    </w:p>
    <w:p w:rsidR="0035725D" w:rsidRDefault="0035725D" w:rsidP="0035725D">
      <w:pPr>
        <w:spacing w:line="360" w:lineRule="auto"/>
        <w:rPr>
          <w:rFonts w:hint="eastAsia"/>
          <w:szCs w:val="21"/>
        </w:rPr>
      </w:pPr>
      <w:r>
        <w:rPr>
          <w:szCs w:val="21"/>
        </w:rPr>
        <w:t xml:space="preserve">    1</w:t>
      </w:r>
      <w:r>
        <w:rPr>
          <w:szCs w:val="21"/>
        </w:rPr>
        <w:t>．了解高锰酸钾标准溶液的配制方法和保存条件</w:t>
      </w:r>
      <w:r>
        <w:rPr>
          <w:rFonts w:hint="eastAsia"/>
          <w:szCs w:val="21"/>
        </w:rPr>
        <w:t>；</w:t>
      </w:r>
    </w:p>
    <w:p w:rsidR="0035725D" w:rsidRDefault="0035725D" w:rsidP="0035725D">
      <w:pPr>
        <w:spacing w:line="360" w:lineRule="auto"/>
        <w:rPr>
          <w:szCs w:val="21"/>
        </w:rPr>
      </w:pPr>
      <w:r>
        <w:rPr>
          <w:szCs w:val="21"/>
        </w:rPr>
        <w:t xml:space="preserve">    2</w:t>
      </w:r>
      <w:r>
        <w:rPr>
          <w:szCs w:val="21"/>
        </w:rPr>
        <w:t>．掌握以</w:t>
      </w:r>
      <w:r>
        <w:rPr>
          <w:szCs w:val="21"/>
        </w:rPr>
        <w:t>Na</w:t>
      </w:r>
      <w:smartTag w:uri="urn:schemas-microsoft-com:office:smarttags" w:element="chmetcnv">
        <w:smartTagPr>
          <w:attr w:name="TCSC" w:val="0"/>
          <w:attr w:name="NumberType" w:val="1"/>
          <w:attr w:name="Negative" w:val="False"/>
          <w:attr w:name="HasSpace" w:val="False"/>
          <w:attr w:name="SourceValue" w:val="2"/>
          <w:attr w:name="UnitName" w:val="C"/>
        </w:smartTagPr>
        <w:r>
          <w:rPr>
            <w:szCs w:val="21"/>
            <w:vertAlign w:val="subscript"/>
          </w:rPr>
          <w:t>2</w:t>
        </w:r>
        <w:r>
          <w:rPr>
            <w:szCs w:val="21"/>
          </w:rPr>
          <w:t>C</w:t>
        </w:r>
      </w:smartTag>
      <w:r>
        <w:rPr>
          <w:szCs w:val="21"/>
          <w:vertAlign w:val="subscript"/>
        </w:rPr>
        <w:t>2</w:t>
      </w:r>
      <w:r>
        <w:rPr>
          <w:szCs w:val="21"/>
        </w:rPr>
        <w:t>O</w:t>
      </w:r>
      <w:r>
        <w:rPr>
          <w:szCs w:val="21"/>
          <w:vertAlign w:val="subscript"/>
        </w:rPr>
        <w:t>4</w:t>
      </w:r>
      <w:r>
        <w:rPr>
          <w:szCs w:val="21"/>
        </w:rPr>
        <w:t>为基准物标定高锰酸钾溶液浓度的方法原理及滴定条件。</w:t>
      </w:r>
    </w:p>
    <w:p w:rsidR="0035725D" w:rsidRDefault="0035725D" w:rsidP="0035725D">
      <w:bookmarkStart w:id="48" w:name="_Toc112330470"/>
      <w:r w:rsidRPr="007A4D42">
        <w:rPr>
          <w:b/>
        </w:rPr>
        <w:t>二、主要试剂</w:t>
      </w:r>
    </w:p>
    <w:p w:rsidR="0035725D" w:rsidRDefault="0035725D" w:rsidP="0035725D">
      <w:pPr>
        <w:spacing w:line="360" w:lineRule="auto"/>
        <w:ind w:firstLineChars="200" w:firstLine="420"/>
        <w:rPr>
          <w:szCs w:val="21"/>
        </w:rPr>
      </w:pPr>
      <w:r>
        <w:t>KMnO</w:t>
      </w:r>
      <w:r>
        <w:rPr>
          <w:vertAlign w:val="subscript"/>
        </w:rPr>
        <w:t>4</w:t>
      </w:r>
      <w:r>
        <w:t xml:space="preserve"> </w:t>
      </w:r>
      <w:r>
        <w:rPr>
          <w:rFonts w:hint="eastAsia"/>
        </w:rPr>
        <w:t>（</w:t>
      </w:r>
      <w:r>
        <w:t>固体</w:t>
      </w:r>
      <w:r>
        <w:rPr>
          <w:rFonts w:hint="eastAsia"/>
        </w:rPr>
        <w:t>）、</w:t>
      </w:r>
      <w:r>
        <w:t>Na</w:t>
      </w:r>
      <w:smartTag w:uri="urn:schemas-microsoft-com:office:smarttags" w:element="chmetcnv">
        <w:smartTagPr>
          <w:attr w:name="TCSC" w:val="0"/>
          <w:attr w:name="NumberType" w:val="1"/>
          <w:attr w:name="Negative" w:val="False"/>
          <w:attr w:name="HasSpace" w:val="False"/>
          <w:attr w:name="SourceValue" w:val="2"/>
          <w:attr w:name="UnitName" w:val="C"/>
        </w:smartTagPr>
        <w:r>
          <w:rPr>
            <w:vertAlign w:val="subscript"/>
          </w:rPr>
          <w:t>2</w:t>
        </w:r>
        <w:r>
          <w:t>C</w:t>
        </w:r>
      </w:smartTag>
      <w:r>
        <w:rPr>
          <w:vertAlign w:val="subscript"/>
        </w:rPr>
        <w:t>2</w:t>
      </w:r>
      <w:r>
        <w:t>O</w:t>
      </w:r>
      <w:r>
        <w:rPr>
          <w:vertAlign w:val="subscript"/>
        </w:rPr>
        <w:t>4</w:t>
      </w:r>
      <w:r>
        <w:t xml:space="preserve"> </w:t>
      </w:r>
      <w:r>
        <w:rPr>
          <w:rFonts w:hint="eastAsia"/>
        </w:rPr>
        <w:t>基准</w:t>
      </w:r>
      <w:r>
        <w:t>物质</w:t>
      </w:r>
      <w:r>
        <w:rPr>
          <w:rFonts w:hint="eastAsia"/>
        </w:rPr>
        <w:t>、</w:t>
      </w:r>
      <w:r>
        <w:t>1mol/L H</w:t>
      </w:r>
      <w:r>
        <w:rPr>
          <w:vertAlign w:val="subscript"/>
        </w:rPr>
        <w:t>2</w:t>
      </w:r>
      <w:r>
        <w:t>SO</w:t>
      </w:r>
      <w:r>
        <w:rPr>
          <w:vertAlign w:val="subscript"/>
        </w:rPr>
        <w:t>4</w:t>
      </w:r>
      <w:r>
        <w:t>溶液</w:t>
      </w:r>
      <w:r>
        <w:rPr>
          <w:rFonts w:hint="eastAsia"/>
        </w:rPr>
        <w:t>。</w:t>
      </w:r>
      <w:r>
        <w:t xml:space="preserve">  </w:t>
      </w:r>
    </w:p>
    <w:p w:rsidR="0035725D" w:rsidRDefault="0035725D" w:rsidP="0035725D">
      <w:r w:rsidRPr="007A4D42">
        <w:rPr>
          <w:b/>
        </w:rPr>
        <w:t>三、基本原理</w:t>
      </w:r>
      <w:bookmarkEnd w:id="48"/>
    </w:p>
    <w:p w:rsidR="0035725D" w:rsidRDefault="0035725D" w:rsidP="0035725D">
      <w:pPr>
        <w:spacing w:line="360" w:lineRule="auto"/>
        <w:rPr>
          <w:rFonts w:hint="eastAsia"/>
          <w:szCs w:val="21"/>
        </w:rPr>
      </w:pPr>
      <w:r>
        <w:rPr>
          <w:szCs w:val="21"/>
        </w:rPr>
        <w:t xml:space="preserve">    </w:t>
      </w:r>
      <w:r>
        <w:rPr>
          <w:szCs w:val="21"/>
        </w:rPr>
        <w:t>市售的高锰酸钾常含有少量杂质，如硫酸盐、硝酸盐及氯化物等，所以不能用</w:t>
      </w:r>
      <w:r>
        <w:rPr>
          <w:rFonts w:hint="eastAsia"/>
          <w:szCs w:val="21"/>
        </w:rPr>
        <w:t>准</w:t>
      </w:r>
      <w:r>
        <w:rPr>
          <w:szCs w:val="21"/>
        </w:rPr>
        <w:t>确称量高锰酸钾来直接配制准确浓度的溶液。高锰酸钾是强氧化剂，易与水中的有机物</w:t>
      </w:r>
      <w:r>
        <w:rPr>
          <w:rFonts w:hint="eastAsia"/>
          <w:szCs w:val="21"/>
        </w:rPr>
        <w:t>，</w:t>
      </w:r>
      <w:r>
        <w:rPr>
          <w:szCs w:val="21"/>
        </w:rPr>
        <w:t>空气中的尘埃及氮等还原性物质作用；高锰酸钾能自行分解，其分解反应如下</w:t>
      </w:r>
      <w:r>
        <w:rPr>
          <w:rFonts w:hint="eastAsia"/>
          <w:szCs w:val="21"/>
        </w:rPr>
        <w:t>：</w:t>
      </w:r>
    </w:p>
    <w:p w:rsidR="0035725D" w:rsidRDefault="0035725D" w:rsidP="0035725D">
      <w:pPr>
        <w:spacing w:line="360" w:lineRule="auto"/>
        <w:rPr>
          <w:rFonts w:hint="eastAsia"/>
          <w:szCs w:val="21"/>
        </w:rPr>
      </w:pPr>
      <w:r>
        <w:rPr>
          <w:szCs w:val="21"/>
        </w:rPr>
        <w:t xml:space="preserve">           </w:t>
      </w:r>
      <w:r>
        <w:rPr>
          <w:position w:val="-12"/>
          <w:szCs w:val="21"/>
        </w:rPr>
        <w:object w:dxaOrig="43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75pt;height:18.75pt" o:ole="">
            <v:imagedata r:id="rId21" o:title=""/>
          </v:shape>
          <o:OLEObject Type="Embed" ProgID="Equation.DSMT4" ShapeID="_x0000_i1025" DrawAspect="Content" ObjectID="_1473237011" r:id="rId22"/>
        </w:object>
      </w:r>
      <w:r>
        <w:rPr>
          <w:szCs w:val="21"/>
        </w:rPr>
        <w:t xml:space="preserve">   </w:t>
      </w:r>
    </w:p>
    <w:p w:rsidR="0035725D" w:rsidRDefault="0035725D" w:rsidP="0035725D">
      <w:pPr>
        <w:spacing w:line="360" w:lineRule="auto"/>
        <w:rPr>
          <w:szCs w:val="21"/>
        </w:rPr>
      </w:pPr>
      <w:r>
        <w:rPr>
          <w:szCs w:val="21"/>
        </w:rPr>
        <w:t>分解速度随溶液的</w:t>
      </w:r>
      <w:r>
        <w:rPr>
          <w:szCs w:val="21"/>
        </w:rPr>
        <w:t>pH</w:t>
      </w:r>
      <w:r>
        <w:rPr>
          <w:szCs w:val="21"/>
        </w:rPr>
        <w:t>值而变化。在中性溶液中分解很慢，</w:t>
      </w:r>
      <w:r>
        <w:rPr>
          <w:szCs w:val="21"/>
        </w:rPr>
        <w:t xml:space="preserve">  </w:t>
      </w:r>
      <w:r>
        <w:rPr>
          <w:szCs w:val="21"/>
        </w:rPr>
        <w:t>但</w:t>
      </w:r>
      <w:r>
        <w:rPr>
          <w:szCs w:val="21"/>
        </w:rPr>
        <w:t>Mn</w:t>
      </w:r>
      <w:r>
        <w:rPr>
          <w:szCs w:val="21"/>
          <w:vertAlign w:val="superscript"/>
        </w:rPr>
        <w:t>2+</w:t>
      </w:r>
      <w:r>
        <w:rPr>
          <w:szCs w:val="21"/>
        </w:rPr>
        <w:t>和</w:t>
      </w:r>
      <w:r>
        <w:rPr>
          <w:szCs w:val="21"/>
        </w:rPr>
        <w:t>MnO</w:t>
      </w:r>
      <w:r>
        <w:rPr>
          <w:szCs w:val="21"/>
          <w:vertAlign w:val="subscript"/>
        </w:rPr>
        <w:t>2</w:t>
      </w:r>
      <w:r>
        <w:rPr>
          <w:szCs w:val="21"/>
        </w:rPr>
        <w:t>能加速</w:t>
      </w:r>
      <w:r>
        <w:rPr>
          <w:szCs w:val="21"/>
        </w:rPr>
        <w:t>KMnO</w:t>
      </w:r>
      <w:r>
        <w:rPr>
          <w:szCs w:val="21"/>
          <w:vertAlign w:val="subscript"/>
        </w:rPr>
        <w:t>4</w:t>
      </w:r>
      <w:r>
        <w:rPr>
          <w:szCs w:val="21"/>
        </w:rPr>
        <w:t>的分解，见光则分解更快。由此可知，高锰酸钾溶液的浓度容易改变，必须正确地配制和保存。</w:t>
      </w:r>
    </w:p>
    <w:p w:rsidR="0035725D" w:rsidRDefault="0035725D" w:rsidP="0035725D">
      <w:pPr>
        <w:spacing w:line="360" w:lineRule="auto"/>
        <w:rPr>
          <w:szCs w:val="21"/>
        </w:rPr>
      </w:pPr>
      <w:r>
        <w:rPr>
          <w:szCs w:val="21"/>
        </w:rPr>
        <w:t xml:space="preserve">    </w:t>
      </w:r>
      <w:r>
        <w:rPr>
          <w:szCs w:val="21"/>
        </w:rPr>
        <w:t>配制的</w:t>
      </w:r>
      <w:r>
        <w:rPr>
          <w:szCs w:val="21"/>
        </w:rPr>
        <w:t>KMnO</w:t>
      </w:r>
      <w:r>
        <w:rPr>
          <w:szCs w:val="21"/>
          <w:vertAlign w:val="subscript"/>
        </w:rPr>
        <w:t>4</w:t>
      </w:r>
      <w:r>
        <w:rPr>
          <w:szCs w:val="21"/>
        </w:rPr>
        <w:t>溶液应呈中性，不含</w:t>
      </w:r>
      <w:r>
        <w:rPr>
          <w:szCs w:val="21"/>
        </w:rPr>
        <w:t>MnO</w:t>
      </w:r>
      <w:r>
        <w:rPr>
          <w:szCs w:val="21"/>
          <w:vertAlign w:val="subscript"/>
        </w:rPr>
        <w:t>2</w:t>
      </w:r>
      <w:r>
        <w:rPr>
          <w:szCs w:val="21"/>
        </w:rPr>
        <w:t>，这样的溶液浓度就比较稳定，放置数月后浓度大约只降低</w:t>
      </w:r>
      <w:r>
        <w:rPr>
          <w:rFonts w:hint="eastAsia"/>
          <w:szCs w:val="21"/>
        </w:rPr>
        <w:t>0</w:t>
      </w:r>
      <w:r>
        <w:rPr>
          <w:szCs w:val="21"/>
        </w:rPr>
        <w:t>.5</w:t>
      </w:r>
      <w:r>
        <w:rPr>
          <w:szCs w:val="21"/>
        </w:rPr>
        <w:t>％，但是如果长期使用仍应定期标定。</w:t>
      </w:r>
    </w:p>
    <w:p w:rsidR="0035725D" w:rsidRDefault="0035725D" w:rsidP="0035725D">
      <w:pPr>
        <w:spacing w:line="360" w:lineRule="auto"/>
        <w:rPr>
          <w:rFonts w:hint="eastAsia"/>
          <w:szCs w:val="21"/>
        </w:rPr>
      </w:pPr>
      <w:r>
        <w:rPr>
          <w:szCs w:val="21"/>
        </w:rPr>
        <w:t xml:space="preserve">    </w:t>
      </w:r>
      <w:r>
        <w:rPr>
          <w:szCs w:val="21"/>
        </w:rPr>
        <w:t>常用草酸钠作基准物来标定</w:t>
      </w:r>
      <w:r>
        <w:rPr>
          <w:szCs w:val="21"/>
        </w:rPr>
        <w:t>KMnO</w:t>
      </w:r>
      <w:r>
        <w:rPr>
          <w:szCs w:val="21"/>
          <w:vertAlign w:val="subscript"/>
        </w:rPr>
        <w:t>4</w:t>
      </w:r>
      <w:r>
        <w:rPr>
          <w:szCs w:val="21"/>
        </w:rPr>
        <w:t>溶液。</w:t>
      </w:r>
      <w:r>
        <w:rPr>
          <w:szCs w:val="21"/>
        </w:rPr>
        <w:t>Na</w:t>
      </w:r>
      <w:smartTag w:uri="urn:schemas-microsoft-com:office:smarttags" w:element="chmetcnv">
        <w:smartTagPr>
          <w:attr w:name="TCSC" w:val="0"/>
          <w:attr w:name="NumberType" w:val="1"/>
          <w:attr w:name="Negative" w:val="False"/>
          <w:attr w:name="HasSpace" w:val="False"/>
          <w:attr w:name="SourceValue" w:val="2"/>
          <w:attr w:name="UnitName" w:val="C"/>
        </w:smartTagPr>
        <w:r>
          <w:rPr>
            <w:szCs w:val="21"/>
            <w:vertAlign w:val="subscript"/>
          </w:rPr>
          <w:t>2</w:t>
        </w:r>
        <w:r>
          <w:rPr>
            <w:szCs w:val="21"/>
          </w:rPr>
          <w:t>C</w:t>
        </w:r>
      </w:smartTag>
      <w:r>
        <w:rPr>
          <w:szCs w:val="21"/>
          <w:vertAlign w:val="subscript"/>
        </w:rPr>
        <w:t>2</w:t>
      </w:r>
      <w:r>
        <w:rPr>
          <w:szCs w:val="21"/>
        </w:rPr>
        <w:t>O</w:t>
      </w:r>
      <w:r>
        <w:rPr>
          <w:szCs w:val="21"/>
          <w:vertAlign w:val="subscript"/>
        </w:rPr>
        <w:t>4</w:t>
      </w:r>
      <w:r>
        <w:rPr>
          <w:szCs w:val="21"/>
        </w:rPr>
        <w:t>不含结晶水，容易精制。用</w:t>
      </w:r>
      <w:r>
        <w:rPr>
          <w:szCs w:val="21"/>
        </w:rPr>
        <w:t>Na</w:t>
      </w:r>
      <w:smartTag w:uri="urn:schemas-microsoft-com:office:smarttags" w:element="chmetcnv">
        <w:smartTagPr>
          <w:attr w:name="TCSC" w:val="0"/>
          <w:attr w:name="NumberType" w:val="1"/>
          <w:attr w:name="Negative" w:val="False"/>
          <w:attr w:name="HasSpace" w:val="False"/>
          <w:attr w:name="SourceValue" w:val="2"/>
          <w:attr w:name="UnitName" w:val="C"/>
        </w:smartTagPr>
        <w:r>
          <w:rPr>
            <w:szCs w:val="21"/>
            <w:vertAlign w:val="subscript"/>
          </w:rPr>
          <w:t>2</w:t>
        </w:r>
        <w:r>
          <w:rPr>
            <w:szCs w:val="21"/>
          </w:rPr>
          <w:t>C</w:t>
        </w:r>
      </w:smartTag>
      <w:r>
        <w:rPr>
          <w:szCs w:val="21"/>
          <w:vertAlign w:val="subscript"/>
        </w:rPr>
        <w:t>2</w:t>
      </w:r>
      <w:r>
        <w:rPr>
          <w:szCs w:val="21"/>
        </w:rPr>
        <w:t>O</w:t>
      </w:r>
      <w:r>
        <w:rPr>
          <w:szCs w:val="21"/>
          <w:vertAlign w:val="subscript"/>
        </w:rPr>
        <w:t>4</w:t>
      </w:r>
      <w:r>
        <w:rPr>
          <w:szCs w:val="21"/>
        </w:rPr>
        <w:t>标定</w:t>
      </w:r>
      <w:r>
        <w:rPr>
          <w:szCs w:val="21"/>
        </w:rPr>
        <w:t>KMnO</w:t>
      </w:r>
      <w:r>
        <w:rPr>
          <w:szCs w:val="21"/>
          <w:vertAlign w:val="subscript"/>
        </w:rPr>
        <w:t>4</w:t>
      </w:r>
      <w:r>
        <w:rPr>
          <w:szCs w:val="21"/>
        </w:rPr>
        <w:t>溶液的反应如下</w:t>
      </w:r>
      <w:r>
        <w:rPr>
          <w:rFonts w:hint="eastAsia"/>
          <w:szCs w:val="21"/>
        </w:rPr>
        <w:t>：</w:t>
      </w:r>
    </w:p>
    <w:p w:rsidR="0035725D" w:rsidRDefault="0035725D" w:rsidP="0035725D">
      <w:pPr>
        <w:spacing w:line="360" w:lineRule="auto"/>
        <w:rPr>
          <w:rFonts w:hint="eastAsia"/>
          <w:szCs w:val="21"/>
        </w:rPr>
      </w:pPr>
      <w:r>
        <w:rPr>
          <w:szCs w:val="21"/>
        </w:rPr>
        <w:t xml:space="preserve">            </w:t>
      </w:r>
      <w:r>
        <w:rPr>
          <w:position w:val="-12"/>
          <w:szCs w:val="21"/>
        </w:rPr>
        <w:object w:dxaOrig="5220" w:dyaOrig="380">
          <v:shape id="_x0000_i1026" type="#_x0000_t75" style="width:261pt;height:18.75pt" o:ole="">
            <v:imagedata r:id="rId23" o:title=""/>
          </v:shape>
          <o:OLEObject Type="Embed" ProgID="Equation.DSMT4" ShapeID="_x0000_i1026" DrawAspect="Content" ObjectID="_1473237012" r:id="rId24"/>
        </w:object>
      </w:r>
    </w:p>
    <w:p w:rsidR="0035725D" w:rsidRDefault="0035725D" w:rsidP="0035725D">
      <w:pPr>
        <w:spacing w:line="360" w:lineRule="auto"/>
        <w:rPr>
          <w:szCs w:val="21"/>
        </w:rPr>
      </w:pPr>
      <w:r>
        <w:rPr>
          <w:szCs w:val="21"/>
        </w:rPr>
        <w:t>滴定时可利用</w:t>
      </w:r>
      <w:r>
        <w:rPr>
          <w:szCs w:val="21"/>
        </w:rPr>
        <w:t>KMnO</w:t>
      </w:r>
      <w:r>
        <w:rPr>
          <w:szCs w:val="21"/>
          <w:vertAlign w:val="subscript"/>
        </w:rPr>
        <w:t>4</w:t>
      </w:r>
      <w:r>
        <w:rPr>
          <w:szCs w:val="21"/>
        </w:rPr>
        <w:t>的</w:t>
      </w:r>
      <w:r>
        <w:rPr>
          <w:szCs w:val="21"/>
        </w:rPr>
        <w:t xml:space="preserve"> MnO</w:t>
      </w:r>
      <w:r>
        <w:rPr>
          <w:rFonts w:hint="eastAsia"/>
          <w:szCs w:val="21"/>
          <w:vertAlign w:val="superscript"/>
        </w:rPr>
        <w:t>—</w:t>
      </w:r>
      <w:r>
        <w:rPr>
          <w:szCs w:val="21"/>
          <w:vertAlign w:val="subscript"/>
        </w:rPr>
        <w:t>4</w:t>
      </w:r>
      <w:r>
        <w:rPr>
          <w:rFonts w:hint="eastAsia"/>
          <w:szCs w:val="21"/>
        </w:rPr>
        <w:t>，</w:t>
      </w:r>
      <w:r>
        <w:rPr>
          <w:szCs w:val="21"/>
        </w:rPr>
        <w:t>本身的颜色指示滴定终点。</w:t>
      </w:r>
    </w:p>
    <w:p w:rsidR="0035725D" w:rsidRDefault="0035725D" w:rsidP="0035725D">
      <w:bookmarkStart w:id="49" w:name="_Toc112330472"/>
      <w:r w:rsidRPr="007A4D42">
        <w:rPr>
          <w:b/>
        </w:rPr>
        <w:t>四、测定步骤</w:t>
      </w:r>
      <w:bookmarkEnd w:id="49"/>
    </w:p>
    <w:p w:rsidR="0035725D" w:rsidRDefault="0035725D" w:rsidP="0035725D">
      <w:pPr>
        <w:spacing w:line="360" w:lineRule="auto"/>
        <w:rPr>
          <w:szCs w:val="21"/>
        </w:rPr>
      </w:pPr>
      <w:r>
        <w:rPr>
          <w:szCs w:val="21"/>
        </w:rPr>
        <w:t xml:space="preserve">    1</w:t>
      </w:r>
      <w:r>
        <w:rPr>
          <w:szCs w:val="21"/>
        </w:rPr>
        <w:t>．</w:t>
      </w:r>
      <w:r>
        <w:rPr>
          <w:szCs w:val="21"/>
        </w:rPr>
        <w:t>0</w:t>
      </w:r>
      <w:r>
        <w:rPr>
          <w:rFonts w:hint="eastAsia"/>
          <w:szCs w:val="21"/>
        </w:rPr>
        <w:t>.</w:t>
      </w:r>
      <w:r>
        <w:rPr>
          <w:szCs w:val="21"/>
        </w:rPr>
        <w:t>02m</w:t>
      </w:r>
      <w:r>
        <w:rPr>
          <w:rFonts w:hint="eastAsia"/>
          <w:szCs w:val="21"/>
        </w:rPr>
        <w:t>o</w:t>
      </w:r>
      <w:r>
        <w:rPr>
          <w:szCs w:val="21"/>
        </w:rPr>
        <w:t>l/L KMnO</w:t>
      </w:r>
      <w:r>
        <w:rPr>
          <w:szCs w:val="21"/>
          <w:vertAlign w:val="subscript"/>
        </w:rPr>
        <w:t>4</w:t>
      </w:r>
      <w:r>
        <w:rPr>
          <w:szCs w:val="21"/>
        </w:rPr>
        <w:t>的溶液的配制。称取</w:t>
      </w:r>
      <w:smartTag w:uri="urn:schemas-microsoft-com:office:smarttags" w:element="chmetcnv">
        <w:smartTagPr>
          <w:attr w:name="TCSC" w:val="0"/>
          <w:attr w:name="NumberType" w:val="1"/>
          <w:attr w:name="Negative" w:val="False"/>
          <w:attr w:name="HasSpace" w:val="False"/>
          <w:attr w:name="SourceValue" w:val="3.2"/>
          <w:attr w:name="UnitName" w:val="g"/>
        </w:smartTagPr>
        <w:r>
          <w:rPr>
            <w:szCs w:val="21"/>
          </w:rPr>
          <w:t>3</w:t>
        </w:r>
        <w:r>
          <w:rPr>
            <w:rFonts w:hint="eastAsia"/>
            <w:szCs w:val="21"/>
          </w:rPr>
          <w:t>.</w:t>
        </w:r>
        <w:r>
          <w:rPr>
            <w:szCs w:val="21"/>
          </w:rPr>
          <w:t>2g</w:t>
        </w:r>
      </w:smartTag>
      <w:r>
        <w:rPr>
          <w:szCs w:val="21"/>
        </w:rPr>
        <w:t>溶于适量的水中，加热煮沸</w:t>
      </w:r>
      <w:r>
        <w:rPr>
          <w:szCs w:val="21"/>
        </w:rPr>
        <w:t>20~30min</w:t>
      </w:r>
      <w:r>
        <w:rPr>
          <w:szCs w:val="21"/>
        </w:rPr>
        <w:t>，冷却后在暗处放置</w:t>
      </w:r>
      <w:r>
        <w:rPr>
          <w:szCs w:val="21"/>
        </w:rPr>
        <w:t>7~10</w:t>
      </w:r>
      <w:r>
        <w:rPr>
          <w:szCs w:val="21"/>
        </w:rPr>
        <w:t>天，然后用玻璃砂芯漏斗过滤</w:t>
      </w:r>
      <w:r>
        <w:rPr>
          <w:rFonts w:hint="eastAsia"/>
          <w:szCs w:val="21"/>
        </w:rPr>
        <w:t>，</w:t>
      </w:r>
      <w:r>
        <w:rPr>
          <w:szCs w:val="21"/>
        </w:rPr>
        <w:t>除去</w:t>
      </w:r>
      <w:r>
        <w:rPr>
          <w:szCs w:val="21"/>
        </w:rPr>
        <w:t>MnO</w:t>
      </w:r>
      <w:r>
        <w:rPr>
          <w:rFonts w:hint="eastAsia"/>
          <w:szCs w:val="21"/>
          <w:vertAlign w:val="subscript"/>
        </w:rPr>
        <w:t>2</w:t>
      </w:r>
      <w:r>
        <w:rPr>
          <w:szCs w:val="21"/>
        </w:rPr>
        <w:t>等杂质，滤液贮于洁净的</w:t>
      </w:r>
      <w:proofErr w:type="gramStart"/>
      <w:r>
        <w:rPr>
          <w:szCs w:val="21"/>
        </w:rPr>
        <w:t>玻璃塞标色</w:t>
      </w:r>
      <w:proofErr w:type="gramEnd"/>
      <w:r>
        <w:rPr>
          <w:szCs w:val="21"/>
        </w:rPr>
        <w:t>瓶中，放置暗处保存。如果溶液经煮沸并在水浴上保温</w:t>
      </w:r>
      <w:r>
        <w:rPr>
          <w:szCs w:val="21"/>
        </w:rPr>
        <w:t>1h</w:t>
      </w:r>
      <w:r>
        <w:rPr>
          <w:szCs w:val="21"/>
        </w:rPr>
        <w:t>，冷却后过滤，则不必长期放置，就可以标定其浓度。</w:t>
      </w:r>
    </w:p>
    <w:p w:rsidR="0035725D" w:rsidRDefault="0035725D" w:rsidP="0035725D">
      <w:pPr>
        <w:spacing w:line="360" w:lineRule="auto"/>
        <w:rPr>
          <w:szCs w:val="21"/>
        </w:rPr>
      </w:pPr>
      <w:r>
        <w:rPr>
          <w:szCs w:val="21"/>
        </w:rPr>
        <w:t xml:space="preserve">    2</w:t>
      </w:r>
      <w:r>
        <w:rPr>
          <w:szCs w:val="21"/>
        </w:rPr>
        <w:t>．</w:t>
      </w:r>
      <w:r>
        <w:rPr>
          <w:szCs w:val="21"/>
        </w:rPr>
        <w:t>KMnO</w:t>
      </w:r>
      <w:r>
        <w:rPr>
          <w:szCs w:val="21"/>
          <w:vertAlign w:val="subscript"/>
        </w:rPr>
        <w:t>4</w:t>
      </w:r>
      <w:r>
        <w:rPr>
          <w:szCs w:val="21"/>
        </w:rPr>
        <w:t>溶液浓度的标定。</w:t>
      </w:r>
      <w:r>
        <w:rPr>
          <w:rFonts w:hint="eastAsia"/>
          <w:szCs w:val="21"/>
        </w:rPr>
        <w:t>准</w:t>
      </w:r>
      <w:r>
        <w:rPr>
          <w:szCs w:val="21"/>
        </w:rPr>
        <w:t>确</w:t>
      </w:r>
      <w:r>
        <w:rPr>
          <w:rFonts w:hint="eastAsia"/>
          <w:szCs w:val="21"/>
        </w:rPr>
        <w:t>称</w:t>
      </w:r>
      <w:r>
        <w:rPr>
          <w:szCs w:val="21"/>
        </w:rPr>
        <w:t>取</w:t>
      </w:r>
      <w:r>
        <w:rPr>
          <w:rFonts w:hint="eastAsia"/>
          <w:szCs w:val="21"/>
        </w:rPr>
        <w:t>0.</w:t>
      </w:r>
      <w:r>
        <w:rPr>
          <w:szCs w:val="21"/>
        </w:rPr>
        <w:t>15~</w:t>
      </w:r>
      <w:smartTag w:uri="urn:schemas-microsoft-com:office:smarttags" w:element="chmetcnv">
        <w:smartTagPr>
          <w:attr w:name="TCSC" w:val="0"/>
          <w:attr w:name="NumberType" w:val="1"/>
          <w:attr w:name="Negative" w:val="False"/>
          <w:attr w:name="HasSpace" w:val="False"/>
          <w:attr w:name="SourceValue" w:val=".2"/>
          <w:attr w:name="UnitName" w:val="g"/>
        </w:smartTagPr>
        <w:r>
          <w:rPr>
            <w:szCs w:val="21"/>
          </w:rPr>
          <w:t>0.20g</w:t>
        </w:r>
      </w:smartTag>
      <w:r>
        <w:rPr>
          <w:szCs w:val="21"/>
        </w:rPr>
        <w:t xml:space="preserve"> Na</w:t>
      </w:r>
      <w:smartTag w:uri="urn:schemas-microsoft-com:office:smarttags" w:element="chmetcnv">
        <w:smartTagPr>
          <w:attr w:name="TCSC" w:val="0"/>
          <w:attr w:name="NumberType" w:val="1"/>
          <w:attr w:name="Negative" w:val="False"/>
          <w:attr w:name="HasSpace" w:val="False"/>
          <w:attr w:name="SourceValue" w:val="2"/>
          <w:attr w:name="UnitName" w:val="C"/>
        </w:smartTagPr>
        <w:r>
          <w:rPr>
            <w:szCs w:val="21"/>
            <w:vertAlign w:val="subscript"/>
          </w:rPr>
          <w:t>2</w:t>
        </w:r>
        <w:r>
          <w:rPr>
            <w:szCs w:val="21"/>
          </w:rPr>
          <w:t>C</w:t>
        </w:r>
      </w:smartTag>
      <w:r>
        <w:rPr>
          <w:szCs w:val="21"/>
          <w:vertAlign w:val="subscript"/>
        </w:rPr>
        <w:t>2</w:t>
      </w:r>
      <w:r>
        <w:rPr>
          <w:szCs w:val="21"/>
        </w:rPr>
        <w:t>O</w:t>
      </w:r>
      <w:r>
        <w:rPr>
          <w:szCs w:val="21"/>
          <w:vertAlign w:val="subscript"/>
        </w:rPr>
        <w:t>4</w:t>
      </w:r>
      <w:r>
        <w:rPr>
          <w:szCs w:val="21"/>
        </w:rPr>
        <w:t>基准物于</w:t>
      </w:r>
      <w:r>
        <w:rPr>
          <w:szCs w:val="21"/>
        </w:rPr>
        <w:t>250mL</w:t>
      </w:r>
      <w:r>
        <w:rPr>
          <w:szCs w:val="21"/>
        </w:rPr>
        <w:t>锥形瓶中，加水约</w:t>
      </w:r>
      <w:r>
        <w:rPr>
          <w:szCs w:val="21"/>
        </w:rPr>
        <w:t>1</w:t>
      </w:r>
      <w:r>
        <w:rPr>
          <w:rFonts w:hint="eastAsia"/>
          <w:szCs w:val="21"/>
        </w:rPr>
        <w:t>0</w:t>
      </w:r>
      <w:r>
        <w:rPr>
          <w:szCs w:val="21"/>
        </w:rPr>
        <w:t>mL</w:t>
      </w:r>
      <w:r>
        <w:rPr>
          <w:szCs w:val="21"/>
        </w:rPr>
        <w:t>使之溶解，再加</w:t>
      </w:r>
      <w:r>
        <w:rPr>
          <w:szCs w:val="21"/>
        </w:rPr>
        <w:t>30mL</w:t>
      </w:r>
      <w:r>
        <w:rPr>
          <w:rFonts w:hint="eastAsia"/>
          <w:szCs w:val="21"/>
        </w:rPr>
        <w:t xml:space="preserve"> </w:t>
      </w:r>
      <w:r>
        <w:rPr>
          <w:szCs w:val="21"/>
        </w:rPr>
        <w:t>1.</w:t>
      </w:r>
      <w:r>
        <w:rPr>
          <w:rFonts w:hint="eastAsia"/>
          <w:szCs w:val="21"/>
        </w:rPr>
        <w:t>0</w:t>
      </w:r>
      <w:r>
        <w:rPr>
          <w:szCs w:val="21"/>
        </w:rPr>
        <w:t>m</w:t>
      </w:r>
      <w:r>
        <w:rPr>
          <w:rFonts w:hint="eastAsia"/>
          <w:szCs w:val="21"/>
        </w:rPr>
        <w:t>o</w:t>
      </w:r>
      <w:r>
        <w:rPr>
          <w:szCs w:val="21"/>
        </w:rPr>
        <w:t>l/L</w:t>
      </w:r>
      <w:r>
        <w:rPr>
          <w:szCs w:val="21"/>
        </w:rPr>
        <w:t>的</w:t>
      </w:r>
      <w:r>
        <w:rPr>
          <w:szCs w:val="21"/>
        </w:rPr>
        <w:t>H</w:t>
      </w:r>
      <w:r>
        <w:rPr>
          <w:szCs w:val="21"/>
          <w:vertAlign w:val="subscript"/>
        </w:rPr>
        <w:t>2</w:t>
      </w:r>
      <w:r>
        <w:rPr>
          <w:szCs w:val="21"/>
        </w:rPr>
        <w:t>SO</w:t>
      </w:r>
      <w:r>
        <w:rPr>
          <w:szCs w:val="21"/>
          <w:vertAlign w:val="subscript"/>
        </w:rPr>
        <w:t>4</w:t>
      </w:r>
      <w:r>
        <w:rPr>
          <w:szCs w:val="21"/>
        </w:rPr>
        <w:t>溶液，并加热至</w:t>
      </w:r>
      <w:r>
        <w:rPr>
          <w:szCs w:val="21"/>
        </w:rPr>
        <w:t>75~</w:t>
      </w:r>
      <w:smartTag w:uri="urn:schemas-microsoft-com:office:smarttags" w:element="chmetcnv">
        <w:smartTagPr>
          <w:attr w:name="TCSC" w:val="0"/>
          <w:attr w:name="NumberType" w:val="1"/>
          <w:attr w:name="Negative" w:val="False"/>
          <w:attr w:name="HasSpace" w:val="False"/>
          <w:attr w:name="SourceValue" w:val="85"/>
          <w:attr w:name="UnitName" w:val="℃"/>
        </w:smartTagPr>
        <w:r>
          <w:rPr>
            <w:szCs w:val="21"/>
          </w:rPr>
          <w:t>85</w:t>
        </w:r>
        <w:r>
          <w:rPr>
            <w:rFonts w:ascii="宋体" w:hAnsi="宋体" w:cs="宋体" w:hint="eastAsia"/>
            <w:szCs w:val="21"/>
          </w:rPr>
          <w:t>℃</w:t>
        </w:r>
      </w:smartTag>
      <w:r>
        <w:rPr>
          <w:szCs w:val="21"/>
        </w:rPr>
        <w:t>，立即用待标</w:t>
      </w:r>
      <w:r>
        <w:rPr>
          <w:szCs w:val="21"/>
        </w:rPr>
        <w:lastRenderedPageBreak/>
        <w:t>定的</w:t>
      </w:r>
      <w:r>
        <w:rPr>
          <w:szCs w:val="21"/>
        </w:rPr>
        <w:t>KMnO</w:t>
      </w:r>
      <w:r>
        <w:rPr>
          <w:szCs w:val="21"/>
          <w:vertAlign w:val="subscript"/>
        </w:rPr>
        <w:t>4</w:t>
      </w:r>
      <w:r>
        <w:rPr>
          <w:szCs w:val="21"/>
        </w:rPr>
        <w:t>溶液标定，滴至溶液呈淡红色经</w:t>
      </w:r>
      <w:r>
        <w:rPr>
          <w:szCs w:val="21"/>
        </w:rPr>
        <w:t>30 s</w:t>
      </w:r>
      <w:r>
        <w:rPr>
          <w:szCs w:val="21"/>
        </w:rPr>
        <w:t>不褪色，即为终点。</w:t>
      </w:r>
    </w:p>
    <w:p w:rsidR="0035725D" w:rsidRDefault="0035725D" w:rsidP="0035725D">
      <w:pPr>
        <w:spacing w:line="360" w:lineRule="auto"/>
        <w:rPr>
          <w:szCs w:val="21"/>
        </w:rPr>
      </w:pPr>
      <w:r>
        <w:rPr>
          <w:szCs w:val="21"/>
        </w:rPr>
        <w:t xml:space="preserve">    </w:t>
      </w:r>
      <w:r>
        <w:rPr>
          <w:szCs w:val="21"/>
        </w:rPr>
        <w:t>平行测定</w:t>
      </w:r>
      <w:r>
        <w:rPr>
          <w:szCs w:val="21"/>
        </w:rPr>
        <w:t>2~3</w:t>
      </w:r>
      <w:r>
        <w:rPr>
          <w:szCs w:val="21"/>
        </w:rPr>
        <w:t>次，根据滴定所消耗</w:t>
      </w:r>
      <w:r>
        <w:rPr>
          <w:szCs w:val="21"/>
        </w:rPr>
        <w:t>KMnO</w:t>
      </w:r>
      <w:r>
        <w:rPr>
          <w:szCs w:val="21"/>
          <w:vertAlign w:val="subscript"/>
        </w:rPr>
        <w:t>4</w:t>
      </w:r>
      <w:r>
        <w:rPr>
          <w:szCs w:val="21"/>
        </w:rPr>
        <w:t>溶液体积和基准物的质量，计算</w:t>
      </w:r>
      <w:r>
        <w:rPr>
          <w:szCs w:val="21"/>
        </w:rPr>
        <w:t>KMnO</w:t>
      </w:r>
      <w:r>
        <w:rPr>
          <w:szCs w:val="21"/>
          <w:vertAlign w:val="subscript"/>
        </w:rPr>
        <w:t>4</w:t>
      </w:r>
      <w:r>
        <w:rPr>
          <w:szCs w:val="21"/>
        </w:rPr>
        <w:t>溶液的浓度。</w:t>
      </w:r>
    </w:p>
    <w:p w:rsidR="0035725D" w:rsidRDefault="0035725D" w:rsidP="0035725D">
      <w:pPr>
        <w:ind w:firstLineChars="200" w:firstLine="420"/>
      </w:pPr>
      <w:bookmarkStart w:id="50" w:name="_Toc112330473"/>
      <w:r>
        <w:t>备注</w:t>
      </w:r>
      <w:bookmarkEnd w:id="50"/>
      <w:r>
        <w:t>：</w:t>
      </w:r>
    </w:p>
    <w:p w:rsidR="0035725D" w:rsidRDefault="0035725D" w:rsidP="0035725D">
      <w:pPr>
        <w:spacing w:line="360" w:lineRule="auto"/>
        <w:ind w:firstLineChars="200" w:firstLine="420"/>
        <w:rPr>
          <w:szCs w:val="21"/>
        </w:rPr>
      </w:pPr>
      <w:r>
        <w:rPr>
          <w:szCs w:val="21"/>
        </w:rPr>
        <w:t>1</w:t>
      </w:r>
      <w:r>
        <w:rPr>
          <w:rFonts w:hint="eastAsia"/>
          <w:szCs w:val="21"/>
        </w:rPr>
        <w:t>．</w:t>
      </w:r>
      <w:r>
        <w:rPr>
          <w:szCs w:val="21"/>
        </w:rPr>
        <w:t>KMnO</w:t>
      </w:r>
      <w:r>
        <w:rPr>
          <w:szCs w:val="21"/>
          <w:vertAlign w:val="subscript"/>
        </w:rPr>
        <w:t>4</w:t>
      </w:r>
      <w:r>
        <w:rPr>
          <w:szCs w:val="21"/>
        </w:rPr>
        <w:t>溶液在加热及放置时均应盖上表面皿，以免尘埃及有机物等落入。</w:t>
      </w:r>
    </w:p>
    <w:p w:rsidR="0035725D" w:rsidRDefault="0035725D" w:rsidP="0035725D">
      <w:pPr>
        <w:spacing w:line="360" w:lineRule="auto"/>
        <w:rPr>
          <w:szCs w:val="21"/>
        </w:rPr>
      </w:pPr>
      <w:r>
        <w:rPr>
          <w:szCs w:val="21"/>
        </w:rPr>
        <w:t xml:space="preserve">    2</w:t>
      </w:r>
      <w:r>
        <w:rPr>
          <w:rFonts w:hint="eastAsia"/>
          <w:szCs w:val="21"/>
        </w:rPr>
        <w:t>．</w:t>
      </w:r>
      <w:r>
        <w:rPr>
          <w:szCs w:val="21"/>
        </w:rPr>
        <w:t>KMnO</w:t>
      </w:r>
      <w:r>
        <w:rPr>
          <w:szCs w:val="21"/>
          <w:vertAlign w:val="subscript"/>
        </w:rPr>
        <w:t>4</w:t>
      </w:r>
      <w:r>
        <w:rPr>
          <w:szCs w:val="21"/>
        </w:rPr>
        <w:t>作氧化剂通常是在酸性溶液中进行反应的。在滴定过程中若发现棕色混浊这是酸度不足而引起的，应立即加入</w:t>
      </w:r>
      <w:r>
        <w:rPr>
          <w:szCs w:val="21"/>
        </w:rPr>
        <w:t>H</w:t>
      </w:r>
      <w:r>
        <w:rPr>
          <w:szCs w:val="21"/>
          <w:vertAlign w:val="subscript"/>
        </w:rPr>
        <w:t>2</w:t>
      </w:r>
      <w:r>
        <w:rPr>
          <w:szCs w:val="21"/>
        </w:rPr>
        <w:t>SO</w:t>
      </w:r>
      <w:r>
        <w:rPr>
          <w:szCs w:val="21"/>
          <w:vertAlign w:val="subscript"/>
        </w:rPr>
        <w:t>4</w:t>
      </w:r>
      <w:r>
        <w:rPr>
          <w:szCs w:val="21"/>
        </w:rPr>
        <w:t>，如已经达到终点，此时加</w:t>
      </w:r>
      <w:r>
        <w:rPr>
          <w:szCs w:val="21"/>
        </w:rPr>
        <w:t>H</w:t>
      </w:r>
      <w:r>
        <w:rPr>
          <w:szCs w:val="21"/>
          <w:vertAlign w:val="subscript"/>
        </w:rPr>
        <w:t>2</w:t>
      </w:r>
      <w:r>
        <w:rPr>
          <w:szCs w:val="21"/>
        </w:rPr>
        <w:t>SO</w:t>
      </w:r>
      <w:r>
        <w:rPr>
          <w:szCs w:val="21"/>
          <w:vertAlign w:val="subscript"/>
        </w:rPr>
        <w:t>4</w:t>
      </w:r>
      <w:r>
        <w:rPr>
          <w:szCs w:val="21"/>
        </w:rPr>
        <w:t>无效</w:t>
      </w:r>
      <w:r>
        <w:rPr>
          <w:rFonts w:hint="eastAsia"/>
          <w:szCs w:val="21"/>
        </w:rPr>
        <w:t>，</w:t>
      </w:r>
      <w:r>
        <w:rPr>
          <w:szCs w:val="21"/>
        </w:rPr>
        <w:t>故应</w:t>
      </w:r>
      <w:r>
        <w:rPr>
          <w:rFonts w:hint="eastAsia"/>
          <w:szCs w:val="21"/>
        </w:rPr>
        <w:t>重</w:t>
      </w:r>
      <w:r>
        <w:rPr>
          <w:szCs w:val="21"/>
        </w:rPr>
        <w:t>做实验。</w:t>
      </w:r>
    </w:p>
    <w:p w:rsidR="0035725D" w:rsidRDefault="0035725D" w:rsidP="0035725D">
      <w:pPr>
        <w:spacing w:line="360" w:lineRule="auto"/>
        <w:ind w:left="2"/>
        <w:rPr>
          <w:szCs w:val="21"/>
        </w:rPr>
      </w:pPr>
      <w:r>
        <w:rPr>
          <w:szCs w:val="21"/>
        </w:rPr>
        <w:t xml:space="preserve">    3</w:t>
      </w:r>
      <w:r>
        <w:rPr>
          <w:rFonts w:hint="eastAsia"/>
          <w:szCs w:val="21"/>
        </w:rPr>
        <w:t>．</w:t>
      </w:r>
      <w:r>
        <w:rPr>
          <w:szCs w:val="21"/>
        </w:rPr>
        <w:t>加热可使反应加速但不应热至沸腾，否则会引起部分草酸分解，滴定时的温度为</w:t>
      </w:r>
      <w:r>
        <w:rPr>
          <w:szCs w:val="21"/>
        </w:rPr>
        <w:t>75~</w:t>
      </w:r>
      <w:smartTag w:uri="urn:schemas-microsoft-com:office:smarttags" w:element="chmetcnv">
        <w:smartTagPr>
          <w:attr w:name="TCSC" w:val="0"/>
          <w:attr w:name="NumberType" w:val="1"/>
          <w:attr w:name="Negative" w:val="False"/>
          <w:attr w:name="HasSpace" w:val="False"/>
          <w:attr w:name="SourceValue" w:val="85"/>
          <w:attr w:name="UnitName" w:val="℃"/>
        </w:smartTagPr>
        <w:r>
          <w:rPr>
            <w:szCs w:val="21"/>
          </w:rPr>
          <w:t>85</w:t>
        </w:r>
        <w:r>
          <w:rPr>
            <w:rFonts w:ascii="宋体" w:hAnsi="宋体" w:cs="宋体" w:hint="eastAsia"/>
            <w:szCs w:val="21"/>
          </w:rPr>
          <w:t>℃</w:t>
        </w:r>
      </w:smartTag>
      <w:r>
        <w:rPr>
          <w:szCs w:val="21"/>
        </w:rPr>
        <w:t>在滴定到终点时温度应不低于</w:t>
      </w:r>
      <w:smartTag w:uri="urn:schemas-microsoft-com:office:smarttags" w:element="chmetcnv">
        <w:smartTagPr>
          <w:attr w:name="TCSC" w:val="0"/>
          <w:attr w:name="NumberType" w:val="1"/>
          <w:attr w:name="Negative" w:val="False"/>
          <w:attr w:name="HasSpace" w:val="False"/>
          <w:attr w:name="SourceValue" w:val="60"/>
          <w:attr w:name="UnitName" w:val="℃"/>
        </w:smartTagPr>
        <w:r>
          <w:rPr>
            <w:szCs w:val="21"/>
          </w:rPr>
          <w:t>60</w:t>
        </w:r>
        <w:r>
          <w:rPr>
            <w:rFonts w:ascii="宋体" w:hAnsi="宋体" w:cs="宋体" w:hint="eastAsia"/>
            <w:szCs w:val="21"/>
          </w:rPr>
          <w:t>℃</w:t>
        </w:r>
      </w:smartTag>
      <w:r>
        <w:rPr>
          <w:szCs w:val="21"/>
        </w:rPr>
        <w:t>。</w:t>
      </w:r>
    </w:p>
    <w:p w:rsidR="0035725D" w:rsidRPr="004D6AD8" w:rsidRDefault="0035725D" w:rsidP="0035725D">
      <w:pPr>
        <w:spacing w:line="360" w:lineRule="auto"/>
        <w:ind w:firstLineChars="200" w:firstLine="420"/>
        <w:rPr>
          <w:rFonts w:hint="eastAsia"/>
          <w:szCs w:val="21"/>
        </w:rPr>
      </w:pPr>
      <w:r>
        <w:t>4</w:t>
      </w:r>
      <w:r>
        <w:rPr>
          <w:rFonts w:hint="eastAsia"/>
        </w:rPr>
        <w:t>．</w:t>
      </w:r>
      <w:r>
        <w:t>开始滴定时，反应速度较慢，待溶液中产生</w:t>
      </w:r>
      <w:r>
        <w:t>Mn</w:t>
      </w:r>
      <w:r>
        <w:rPr>
          <w:vertAlign w:val="superscript"/>
        </w:rPr>
        <w:t>2+</w:t>
      </w:r>
      <w:r>
        <w:t>后滴定速度可加快。但不能让</w:t>
      </w:r>
      <w:r>
        <w:t>KMnO</w:t>
      </w:r>
      <w:r>
        <w:rPr>
          <w:vertAlign w:val="subscript"/>
        </w:rPr>
        <w:t>4</w:t>
      </w:r>
      <w:r>
        <w:t>溶液像流水似地流下去，近终点时更需小心。</w:t>
      </w:r>
      <w:bookmarkStart w:id="51" w:name="_Toc112330474"/>
    </w:p>
    <w:p w:rsidR="0035725D" w:rsidRDefault="0035725D" w:rsidP="0035725D">
      <w:pPr>
        <w:rPr>
          <w:rFonts w:hint="eastAsia"/>
        </w:rPr>
      </w:pPr>
      <w:r w:rsidRPr="007A4D42">
        <w:rPr>
          <w:rFonts w:hint="eastAsia"/>
          <w:b/>
        </w:rPr>
        <w:t>五</w:t>
      </w:r>
      <w:r w:rsidRPr="007A4D42">
        <w:rPr>
          <w:rFonts w:hint="eastAsia"/>
          <w:b/>
        </w:rPr>
        <w:t xml:space="preserve"> </w:t>
      </w:r>
      <w:r w:rsidRPr="007A4D42">
        <w:rPr>
          <w:rFonts w:hint="eastAsia"/>
          <w:b/>
        </w:rPr>
        <w:t>注意事项</w:t>
      </w:r>
    </w:p>
    <w:p w:rsidR="0035725D" w:rsidRDefault="0035725D" w:rsidP="0035725D">
      <w:pPr>
        <w:ind w:firstLineChars="200" w:firstLine="420"/>
      </w:pPr>
      <w:r>
        <w:rPr>
          <w:rFonts w:hint="eastAsia"/>
        </w:rPr>
        <w:t>1</w:t>
      </w:r>
      <w:r>
        <w:rPr>
          <w:rFonts w:hint="eastAsia"/>
        </w:rPr>
        <w:t>．温度太高，溶液中的</w:t>
      </w:r>
      <w:r>
        <w:t>H</w:t>
      </w:r>
      <w:smartTag w:uri="urn:schemas-microsoft-com:office:smarttags" w:element="chmetcnv">
        <w:smartTagPr>
          <w:attr w:name="TCSC" w:val="0"/>
          <w:attr w:name="NumberType" w:val="1"/>
          <w:attr w:name="Negative" w:val="False"/>
          <w:attr w:name="HasSpace" w:val="False"/>
          <w:attr w:name="SourceValue" w:val="2"/>
          <w:attr w:name="UnitName" w:val="C"/>
        </w:smartTagPr>
        <w:r>
          <w:rPr>
            <w:vertAlign w:val="subscript"/>
          </w:rPr>
          <w:t>2</w:t>
        </w:r>
        <w:r>
          <w:t>C</w:t>
        </w:r>
      </w:smartTag>
      <w:r>
        <w:rPr>
          <w:vertAlign w:val="subscript"/>
        </w:rPr>
        <w:t>2</w:t>
      </w:r>
      <w:r>
        <w:t>O</w:t>
      </w:r>
      <w:r>
        <w:rPr>
          <w:vertAlign w:val="subscript"/>
        </w:rPr>
        <w:t>4</w:t>
      </w:r>
      <w:r>
        <w:rPr>
          <w:rFonts w:hint="eastAsia"/>
        </w:rPr>
        <w:t xml:space="preserve"> </w:t>
      </w:r>
      <w:r>
        <w:rPr>
          <w:rFonts w:hint="eastAsia"/>
        </w:rPr>
        <w:t>容易分解（</w:t>
      </w:r>
      <w:r>
        <w:t>Na</w:t>
      </w:r>
      <w:smartTag w:uri="urn:schemas-microsoft-com:office:smarttags" w:element="chmetcnv">
        <w:smartTagPr>
          <w:attr w:name="TCSC" w:val="0"/>
          <w:attr w:name="NumberType" w:val="1"/>
          <w:attr w:name="Negative" w:val="False"/>
          <w:attr w:name="HasSpace" w:val="False"/>
          <w:attr w:name="SourceValue" w:val="2"/>
          <w:attr w:name="UnitName" w:val="C"/>
        </w:smartTagPr>
        <w:r>
          <w:rPr>
            <w:vertAlign w:val="subscript"/>
          </w:rPr>
          <w:t>2</w:t>
        </w:r>
        <w:r>
          <w:t>C</w:t>
        </w:r>
      </w:smartTag>
      <w:r>
        <w:rPr>
          <w:vertAlign w:val="subscript"/>
        </w:rPr>
        <w:t>2</w:t>
      </w:r>
      <w:r>
        <w:t>O</w:t>
      </w:r>
      <w:r>
        <w:rPr>
          <w:vertAlign w:val="subscript"/>
        </w:rPr>
        <w:t>4</w:t>
      </w:r>
      <w:r>
        <w:rPr>
          <w:rFonts w:hint="eastAsia"/>
        </w:rPr>
        <w:t>遇酸生成</w:t>
      </w:r>
      <w:r>
        <w:t>H</w:t>
      </w:r>
      <w:smartTag w:uri="urn:schemas-microsoft-com:office:smarttags" w:element="chmetcnv">
        <w:smartTagPr>
          <w:attr w:name="TCSC" w:val="0"/>
          <w:attr w:name="NumberType" w:val="1"/>
          <w:attr w:name="Negative" w:val="False"/>
          <w:attr w:name="HasSpace" w:val="False"/>
          <w:attr w:name="SourceValue" w:val="2"/>
          <w:attr w:name="UnitName" w:val="C"/>
        </w:smartTagPr>
        <w:r>
          <w:rPr>
            <w:vertAlign w:val="subscript"/>
          </w:rPr>
          <w:t>2</w:t>
        </w:r>
        <w:r>
          <w:t>C</w:t>
        </w:r>
      </w:smartTag>
      <w:r>
        <w:rPr>
          <w:vertAlign w:val="subscript"/>
        </w:rPr>
        <w:t>2</w:t>
      </w:r>
      <w:r>
        <w:t>O</w:t>
      </w:r>
      <w:r>
        <w:rPr>
          <w:vertAlign w:val="subscript"/>
        </w:rPr>
        <w:t>4</w:t>
      </w:r>
      <w:r>
        <w:rPr>
          <w:rFonts w:hint="eastAsia"/>
        </w:rPr>
        <w:t>）。</w:t>
      </w:r>
    </w:p>
    <w:p w:rsidR="0035725D" w:rsidRDefault="0035725D" w:rsidP="0035725D">
      <w:r>
        <w:t xml:space="preserve">                    H</w:t>
      </w:r>
      <w:smartTag w:uri="urn:schemas-microsoft-com:office:smarttags" w:element="chmetcnv">
        <w:smartTagPr>
          <w:attr w:name="TCSC" w:val="0"/>
          <w:attr w:name="NumberType" w:val="1"/>
          <w:attr w:name="Negative" w:val="False"/>
          <w:attr w:name="HasSpace" w:val="False"/>
          <w:attr w:name="SourceValue" w:val="2"/>
          <w:attr w:name="UnitName" w:val="C"/>
        </w:smartTagPr>
        <w:r>
          <w:rPr>
            <w:vertAlign w:val="subscript"/>
          </w:rPr>
          <w:t>2</w:t>
        </w:r>
        <w:r>
          <w:t>C</w:t>
        </w:r>
      </w:smartTag>
      <w:r>
        <w:rPr>
          <w:vertAlign w:val="subscript"/>
        </w:rPr>
        <w:t>2</w:t>
      </w:r>
      <w:r>
        <w:t>O</w:t>
      </w:r>
      <w:r>
        <w:rPr>
          <w:vertAlign w:val="subscript"/>
        </w:rPr>
        <w:t>4</w:t>
      </w:r>
      <w:r>
        <w:t xml:space="preserve"> === CO</w:t>
      </w:r>
      <w:r>
        <w:rPr>
          <w:vertAlign w:val="subscript"/>
        </w:rPr>
        <w:t>2</w:t>
      </w:r>
      <w:r>
        <w:t xml:space="preserve"> + CO + H</w:t>
      </w:r>
      <w:r>
        <w:rPr>
          <w:vertAlign w:val="subscript"/>
        </w:rPr>
        <w:t>2</w:t>
      </w:r>
      <w:r>
        <w:t>O</w:t>
      </w:r>
    </w:p>
    <w:p w:rsidR="0035725D" w:rsidRDefault="0035725D" w:rsidP="0035725D">
      <w:pPr>
        <w:ind w:firstLineChars="200" w:firstLine="420"/>
        <w:rPr>
          <w:rFonts w:hint="eastAsia"/>
        </w:rPr>
      </w:pPr>
      <w:r>
        <w:rPr>
          <w:rFonts w:hint="eastAsia"/>
        </w:rPr>
        <w:t>2</w:t>
      </w:r>
      <w:r>
        <w:rPr>
          <w:rFonts w:hint="eastAsia"/>
        </w:rPr>
        <w:t>．</w:t>
      </w:r>
      <w:r>
        <w:rPr>
          <w:rFonts w:hint="eastAsia"/>
        </w:rPr>
        <w:t>KMnO</w:t>
      </w:r>
      <w:r>
        <w:rPr>
          <w:rFonts w:hint="eastAsia"/>
          <w:vertAlign w:val="subscript"/>
        </w:rPr>
        <w:t>4</w:t>
      </w:r>
      <w:r>
        <w:rPr>
          <w:rFonts w:hint="eastAsia"/>
        </w:rPr>
        <w:t xml:space="preserve">  </w:t>
      </w:r>
      <w:r>
        <w:rPr>
          <w:rFonts w:hint="eastAsia"/>
        </w:rPr>
        <w:t>滴定的终点是不太稳定的，由于空气中含有还原性气体及尘埃等杂质，落入溶液中能使</w:t>
      </w:r>
      <w:r>
        <w:rPr>
          <w:rFonts w:hint="eastAsia"/>
        </w:rPr>
        <w:t>KMnO</w:t>
      </w:r>
      <w:r>
        <w:rPr>
          <w:rFonts w:hint="eastAsia"/>
          <w:vertAlign w:val="subscript"/>
        </w:rPr>
        <w:t>4</w:t>
      </w:r>
      <w:r>
        <w:rPr>
          <w:rFonts w:hint="eastAsia"/>
        </w:rPr>
        <w:t xml:space="preserve"> </w:t>
      </w:r>
      <w:r>
        <w:rPr>
          <w:rFonts w:hint="eastAsia"/>
        </w:rPr>
        <w:t>慢慢分解，而使粉红色消失，所以经过</w:t>
      </w:r>
      <w:r>
        <w:rPr>
          <w:rFonts w:hint="eastAsia"/>
        </w:rPr>
        <w:t>30</w:t>
      </w:r>
      <w:r>
        <w:rPr>
          <w:rFonts w:hint="eastAsia"/>
        </w:rPr>
        <w:t>秒不褪色，即可认为已达终点。</w:t>
      </w:r>
    </w:p>
    <w:p w:rsidR="0035725D" w:rsidRDefault="0035725D" w:rsidP="0035725D">
      <w:r w:rsidRPr="00592EDF">
        <w:rPr>
          <w:rFonts w:hint="eastAsia"/>
          <w:b/>
        </w:rPr>
        <w:t>六</w:t>
      </w:r>
      <w:r>
        <w:rPr>
          <w:rFonts w:hint="eastAsia"/>
          <w:b/>
        </w:rPr>
        <w:t xml:space="preserve"> </w:t>
      </w:r>
      <w:r w:rsidRPr="00592EDF">
        <w:rPr>
          <w:b/>
        </w:rPr>
        <w:t>思考题</w:t>
      </w:r>
      <w:bookmarkEnd w:id="51"/>
    </w:p>
    <w:p w:rsidR="0035725D" w:rsidRDefault="0035725D" w:rsidP="0035725D">
      <w:pPr>
        <w:spacing w:line="360" w:lineRule="auto"/>
        <w:ind w:firstLineChars="200" w:firstLine="420"/>
        <w:rPr>
          <w:rFonts w:hint="eastAsia"/>
          <w:szCs w:val="21"/>
        </w:rPr>
      </w:pPr>
      <w:r>
        <w:rPr>
          <w:szCs w:val="21"/>
        </w:rPr>
        <w:t>1</w:t>
      </w:r>
      <w:r>
        <w:rPr>
          <w:rFonts w:hint="eastAsia"/>
          <w:szCs w:val="21"/>
        </w:rPr>
        <w:t>．</w:t>
      </w:r>
      <w:r>
        <w:rPr>
          <w:szCs w:val="21"/>
        </w:rPr>
        <w:t>配制</w:t>
      </w:r>
      <w:r>
        <w:rPr>
          <w:szCs w:val="21"/>
        </w:rPr>
        <w:t>KMnO</w:t>
      </w:r>
      <w:r>
        <w:rPr>
          <w:szCs w:val="21"/>
          <w:vertAlign w:val="subscript"/>
        </w:rPr>
        <w:t>4</w:t>
      </w:r>
      <w:r>
        <w:rPr>
          <w:szCs w:val="21"/>
        </w:rPr>
        <w:t>溶液时为什么要煮沸</w:t>
      </w:r>
      <w:r>
        <w:rPr>
          <w:rFonts w:hint="eastAsia"/>
          <w:szCs w:val="21"/>
        </w:rPr>
        <w:t>？</w:t>
      </w:r>
    </w:p>
    <w:p w:rsidR="0035725D" w:rsidRDefault="0035725D" w:rsidP="0035725D">
      <w:pPr>
        <w:spacing w:line="360" w:lineRule="auto"/>
        <w:ind w:firstLineChars="200" w:firstLine="420"/>
        <w:rPr>
          <w:rFonts w:hint="eastAsia"/>
          <w:szCs w:val="21"/>
        </w:rPr>
      </w:pPr>
      <w:r>
        <w:rPr>
          <w:rFonts w:hint="eastAsia"/>
          <w:szCs w:val="21"/>
        </w:rPr>
        <w:t>2</w:t>
      </w:r>
      <w:r>
        <w:rPr>
          <w:rFonts w:hint="eastAsia"/>
          <w:szCs w:val="21"/>
        </w:rPr>
        <w:t>．</w:t>
      </w:r>
      <w:r>
        <w:rPr>
          <w:szCs w:val="21"/>
        </w:rPr>
        <w:t>KMnO</w:t>
      </w:r>
      <w:r>
        <w:rPr>
          <w:szCs w:val="21"/>
          <w:vertAlign w:val="subscript"/>
        </w:rPr>
        <w:t>4</w:t>
      </w:r>
      <w:r>
        <w:rPr>
          <w:szCs w:val="21"/>
        </w:rPr>
        <w:t>溶液为什么要过滤后才能保存</w:t>
      </w:r>
      <w:r>
        <w:rPr>
          <w:rFonts w:hint="eastAsia"/>
          <w:szCs w:val="21"/>
        </w:rPr>
        <w:t>？</w:t>
      </w:r>
      <w:r>
        <w:rPr>
          <w:szCs w:val="21"/>
        </w:rPr>
        <w:t>过滤时能否用滤纸</w:t>
      </w:r>
      <w:r>
        <w:rPr>
          <w:rFonts w:hint="eastAsia"/>
          <w:szCs w:val="21"/>
        </w:rPr>
        <w:t>？</w:t>
      </w:r>
    </w:p>
    <w:p w:rsidR="0035725D" w:rsidRDefault="0035725D" w:rsidP="0035725D">
      <w:pPr>
        <w:spacing w:line="360" w:lineRule="auto"/>
        <w:ind w:firstLineChars="200" w:firstLine="420"/>
        <w:rPr>
          <w:rFonts w:hint="eastAsia"/>
          <w:szCs w:val="21"/>
        </w:rPr>
      </w:pPr>
      <w:r>
        <w:rPr>
          <w:rFonts w:hint="eastAsia"/>
          <w:szCs w:val="21"/>
        </w:rPr>
        <w:t>3</w:t>
      </w:r>
      <w:r>
        <w:rPr>
          <w:rFonts w:hint="eastAsia"/>
          <w:szCs w:val="21"/>
        </w:rPr>
        <w:t>．</w:t>
      </w:r>
      <w:r>
        <w:rPr>
          <w:szCs w:val="21"/>
        </w:rPr>
        <w:t>滴定时酸度过高或过低有无影响</w:t>
      </w:r>
      <w:r>
        <w:rPr>
          <w:rFonts w:hint="eastAsia"/>
          <w:szCs w:val="21"/>
        </w:rPr>
        <w:t>？</w:t>
      </w:r>
      <w:r>
        <w:rPr>
          <w:szCs w:val="21"/>
        </w:rPr>
        <w:t>溶液的温度过高过低有什么影响</w:t>
      </w:r>
      <w:r>
        <w:rPr>
          <w:rFonts w:hint="eastAsia"/>
          <w:szCs w:val="21"/>
        </w:rPr>
        <w:t>？</w:t>
      </w:r>
    </w:p>
    <w:p w:rsidR="0035725D" w:rsidRDefault="0035725D" w:rsidP="0035725D">
      <w:pPr>
        <w:spacing w:line="360" w:lineRule="auto"/>
        <w:ind w:firstLineChars="200" w:firstLine="420"/>
        <w:rPr>
          <w:rFonts w:hint="eastAsia"/>
          <w:szCs w:val="21"/>
        </w:rPr>
      </w:pPr>
      <w:r>
        <w:rPr>
          <w:rFonts w:hint="eastAsia"/>
          <w:szCs w:val="21"/>
        </w:rPr>
        <w:t>4</w:t>
      </w:r>
      <w:r>
        <w:rPr>
          <w:rFonts w:hint="eastAsia"/>
          <w:szCs w:val="21"/>
        </w:rPr>
        <w:t>．</w:t>
      </w:r>
      <w:r>
        <w:rPr>
          <w:szCs w:val="21"/>
        </w:rPr>
        <w:t>标定时，为什么第一滴</w:t>
      </w:r>
      <w:r>
        <w:rPr>
          <w:szCs w:val="21"/>
        </w:rPr>
        <w:t>KMnO</w:t>
      </w:r>
      <w:r>
        <w:rPr>
          <w:szCs w:val="21"/>
          <w:vertAlign w:val="subscript"/>
        </w:rPr>
        <w:t>4</w:t>
      </w:r>
      <w:r>
        <w:rPr>
          <w:szCs w:val="21"/>
        </w:rPr>
        <w:t>溶液加如后红色褪去很慢，以后较快</w:t>
      </w:r>
      <w:r>
        <w:rPr>
          <w:rFonts w:hint="eastAsia"/>
          <w:szCs w:val="21"/>
        </w:rPr>
        <w:t>？</w:t>
      </w:r>
    </w:p>
    <w:p w:rsidR="0035725D" w:rsidRDefault="0035725D" w:rsidP="0035725D">
      <w:pPr>
        <w:ind w:left="360" w:right="26" w:hanging="420"/>
        <w:rPr>
          <w:rFonts w:ascii="黑体" w:eastAsia="黑体" w:hint="eastAsia"/>
          <w:sz w:val="52"/>
          <w:szCs w:val="52"/>
        </w:rPr>
      </w:pPr>
    </w:p>
    <w:p w:rsidR="0035725D" w:rsidRDefault="0035725D" w:rsidP="0035725D">
      <w:pPr>
        <w:ind w:left="360" w:right="26" w:hanging="420"/>
        <w:rPr>
          <w:rFonts w:ascii="黑体" w:eastAsia="黑体" w:hint="eastAsia"/>
          <w:sz w:val="52"/>
          <w:szCs w:val="52"/>
        </w:rPr>
      </w:pPr>
    </w:p>
    <w:p w:rsidR="0035725D" w:rsidRDefault="0035725D" w:rsidP="0035725D">
      <w:pPr>
        <w:ind w:left="360" w:right="26" w:hanging="420"/>
        <w:rPr>
          <w:rFonts w:ascii="黑体" w:eastAsia="黑体" w:hint="eastAsia"/>
          <w:sz w:val="52"/>
          <w:szCs w:val="52"/>
        </w:rPr>
      </w:pPr>
    </w:p>
    <w:p w:rsidR="0035725D" w:rsidRDefault="0035725D" w:rsidP="0035725D">
      <w:pPr>
        <w:ind w:left="360" w:right="26" w:hanging="420"/>
        <w:rPr>
          <w:rFonts w:ascii="黑体" w:eastAsia="黑体" w:hint="eastAsia"/>
          <w:sz w:val="52"/>
          <w:szCs w:val="52"/>
        </w:rPr>
      </w:pPr>
    </w:p>
    <w:p w:rsidR="0035725D" w:rsidRDefault="0035725D" w:rsidP="0035725D">
      <w:pPr>
        <w:ind w:left="360" w:right="26" w:hanging="420"/>
        <w:rPr>
          <w:rFonts w:ascii="黑体" w:eastAsia="黑体" w:hint="eastAsia"/>
          <w:sz w:val="52"/>
          <w:szCs w:val="52"/>
        </w:rPr>
      </w:pPr>
    </w:p>
    <w:p w:rsidR="0035725D" w:rsidRPr="007A4D42" w:rsidRDefault="0035725D" w:rsidP="0035725D">
      <w:pPr>
        <w:ind w:left="360" w:right="26" w:hanging="420"/>
        <w:rPr>
          <w:rFonts w:hint="eastAsia"/>
        </w:rPr>
      </w:pPr>
      <w:r w:rsidRPr="007A4D42">
        <w:rPr>
          <w:rFonts w:ascii="黑体" w:eastAsia="黑体" w:hint="eastAsia"/>
          <w:sz w:val="52"/>
          <w:szCs w:val="52"/>
        </w:rPr>
        <w:t>实验九 过氧化钙的制备与含量分析</w:t>
      </w:r>
    </w:p>
    <w:p w:rsidR="0035725D" w:rsidRDefault="0035725D" w:rsidP="0035725D">
      <w:pPr>
        <w:spacing w:line="360" w:lineRule="auto"/>
        <w:rPr>
          <w:rFonts w:ascii="黑体" w:eastAsia="黑体" w:hAnsi="宋体" w:hint="eastAsia"/>
          <w:sz w:val="24"/>
        </w:rPr>
      </w:pPr>
      <w:r>
        <w:rPr>
          <w:rFonts w:ascii="黑体" w:eastAsia="黑体" w:hAnsi="宋体" w:hint="eastAsia"/>
          <w:sz w:val="24"/>
        </w:rPr>
        <w:t>一、实验目的</w:t>
      </w:r>
    </w:p>
    <w:p w:rsidR="0035725D" w:rsidRPr="006C11F8" w:rsidRDefault="0035725D" w:rsidP="0035725D">
      <w:pPr>
        <w:spacing w:line="360" w:lineRule="auto"/>
        <w:rPr>
          <w:rFonts w:eastAsia="黑体"/>
          <w:szCs w:val="21"/>
        </w:rPr>
      </w:pPr>
      <w:r w:rsidRPr="006C11F8">
        <w:rPr>
          <w:rFonts w:eastAsia="黑体"/>
          <w:szCs w:val="21"/>
        </w:rPr>
        <w:t xml:space="preserve">1 </w:t>
      </w:r>
      <w:r w:rsidRPr="006C11F8">
        <w:rPr>
          <w:color w:val="000000"/>
          <w:szCs w:val="21"/>
        </w:rPr>
        <w:t>掌握制备过氧化钙的原理和方法</w:t>
      </w:r>
    </w:p>
    <w:p w:rsidR="0035725D" w:rsidRPr="006C11F8" w:rsidRDefault="0035725D" w:rsidP="0035725D">
      <w:pPr>
        <w:spacing w:line="360" w:lineRule="auto"/>
        <w:rPr>
          <w:rFonts w:eastAsia="黑体"/>
          <w:szCs w:val="21"/>
        </w:rPr>
      </w:pPr>
      <w:r w:rsidRPr="006C11F8">
        <w:rPr>
          <w:rFonts w:eastAsia="黑体"/>
          <w:szCs w:val="21"/>
        </w:rPr>
        <w:t xml:space="preserve">2 </w:t>
      </w:r>
      <w:r w:rsidRPr="006C11F8">
        <w:rPr>
          <w:color w:val="000000"/>
          <w:szCs w:val="21"/>
        </w:rPr>
        <w:t>掌握过氧化钙含量的分析方法</w:t>
      </w:r>
    </w:p>
    <w:p w:rsidR="0035725D" w:rsidRPr="006C11F8" w:rsidRDefault="0035725D" w:rsidP="0035725D">
      <w:pPr>
        <w:spacing w:line="360" w:lineRule="auto"/>
        <w:rPr>
          <w:rFonts w:eastAsia="黑体"/>
          <w:sz w:val="24"/>
        </w:rPr>
      </w:pPr>
      <w:r w:rsidRPr="006C11F8">
        <w:rPr>
          <w:rFonts w:eastAsia="黑体"/>
          <w:szCs w:val="21"/>
        </w:rPr>
        <w:t xml:space="preserve">3 </w:t>
      </w:r>
      <w:r w:rsidRPr="006C11F8">
        <w:rPr>
          <w:color w:val="000000"/>
          <w:szCs w:val="21"/>
        </w:rPr>
        <w:t>巩固无机制备及分析化学的基本操作</w:t>
      </w:r>
    </w:p>
    <w:p w:rsidR="0035725D" w:rsidRDefault="0035725D" w:rsidP="0035725D">
      <w:pPr>
        <w:spacing w:line="360" w:lineRule="auto"/>
        <w:rPr>
          <w:rFonts w:ascii="黑体" w:eastAsia="黑体" w:hAnsi="宋体" w:hint="eastAsia"/>
          <w:sz w:val="24"/>
        </w:rPr>
      </w:pPr>
      <w:r>
        <w:rPr>
          <w:rFonts w:ascii="黑体" w:eastAsia="黑体" w:hAnsi="宋体" w:hint="eastAsia"/>
          <w:sz w:val="24"/>
        </w:rPr>
        <w:t>二 实验原理</w:t>
      </w:r>
    </w:p>
    <w:p w:rsidR="0035725D" w:rsidRDefault="0035725D" w:rsidP="0035725D">
      <w:pPr>
        <w:ind w:firstLineChars="200" w:firstLine="420"/>
        <w:rPr>
          <w:rFonts w:hint="eastAsia"/>
          <w:color w:val="000000"/>
          <w:szCs w:val="21"/>
        </w:rPr>
      </w:pPr>
      <w:r w:rsidRPr="006C11F8">
        <w:rPr>
          <w:color w:val="000000"/>
          <w:szCs w:val="21"/>
        </w:rPr>
        <w:t>过氧化钙是一种新型的多功能无机精细化工产品，常温下是白色或淡黄色粉末，无臭、无毒，难溶于水，不溶于乙醇、丙酮等有机溶剂。在室温干燥条件下稳定，在湿空气或吸水过程中逐渐分解出氧气，其有效氧含量</w:t>
      </w:r>
      <w:r w:rsidRPr="006C11F8">
        <w:rPr>
          <w:color w:val="000000"/>
          <w:szCs w:val="21"/>
        </w:rPr>
        <w:t>22.2%</w:t>
      </w:r>
      <w:r w:rsidRPr="006C11F8">
        <w:rPr>
          <w:color w:val="000000"/>
          <w:szCs w:val="21"/>
        </w:rPr>
        <w:t>。加热至</w:t>
      </w:r>
      <w:r w:rsidRPr="006C11F8">
        <w:rPr>
          <w:color w:val="000000"/>
          <w:szCs w:val="21"/>
        </w:rPr>
        <w:t>300</w:t>
      </w:r>
      <w:r w:rsidRPr="006C11F8">
        <w:rPr>
          <w:rFonts w:ascii="宋体" w:hAnsi="宋体" w:cs="宋体" w:hint="eastAsia"/>
          <w:color w:val="000000"/>
          <w:szCs w:val="21"/>
        </w:rPr>
        <w:t>℃</w:t>
      </w:r>
      <w:r w:rsidRPr="006C11F8">
        <w:rPr>
          <w:color w:val="000000"/>
          <w:szCs w:val="21"/>
        </w:rPr>
        <w:t>开始分解，</w:t>
      </w:r>
      <w:r w:rsidRPr="006C11F8">
        <w:rPr>
          <w:color w:val="000000"/>
          <w:szCs w:val="21"/>
        </w:rPr>
        <w:t>400</w:t>
      </w:r>
      <w:r w:rsidRPr="006C11F8">
        <w:rPr>
          <w:color w:val="000000"/>
          <w:szCs w:val="21"/>
        </w:rPr>
        <w:t>～</w:t>
      </w:r>
      <w:r w:rsidRPr="006C11F8">
        <w:rPr>
          <w:color w:val="000000"/>
          <w:szCs w:val="21"/>
        </w:rPr>
        <w:t>425</w:t>
      </w:r>
      <w:r w:rsidRPr="006C11F8">
        <w:rPr>
          <w:rFonts w:ascii="宋体" w:hAnsi="宋体" w:cs="宋体" w:hint="eastAsia"/>
          <w:color w:val="000000"/>
          <w:szCs w:val="21"/>
        </w:rPr>
        <w:t>℃</w:t>
      </w:r>
      <w:r w:rsidRPr="006C11F8">
        <w:rPr>
          <w:color w:val="000000"/>
          <w:szCs w:val="21"/>
        </w:rPr>
        <w:t>全部分解成</w:t>
      </w:r>
      <w:r w:rsidRPr="006C11F8">
        <w:rPr>
          <w:color w:val="000000"/>
          <w:szCs w:val="21"/>
        </w:rPr>
        <w:t>O2</w:t>
      </w:r>
      <w:r w:rsidRPr="006C11F8">
        <w:rPr>
          <w:color w:val="000000"/>
          <w:szCs w:val="21"/>
        </w:rPr>
        <w:t>和</w:t>
      </w:r>
      <w:r w:rsidRPr="006C11F8">
        <w:rPr>
          <w:color w:val="000000"/>
          <w:szCs w:val="21"/>
        </w:rPr>
        <w:t>CaO</w:t>
      </w:r>
      <w:r w:rsidRPr="006C11F8">
        <w:rPr>
          <w:color w:val="000000"/>
          <w:szCs w:val="21"/>
        </w:rPr>
        <w:t>。过氧化钙不仅对紫外线有较强的吸收作用，还具有较强的脱色、杀菌、消毒、防腐、增氧等功能。</w:t>
      </w:r>
      <w:r w:rsidRPr="006C11F8">
        <w:rPr>
          <w:color w:val="000000"/>
          <w:szCs w:val="21"/>
        </w:rPr>
        <w:br/>
      </w:r>
      <w:r w:rsidRPr="006C11F8">
        <w:rPr>
          <w:color w:val="000000"/>
          <w:szCs w:val="21"/>
        </w:rPr>
        <w:t xml:space="preserve">　　过氧化</w:t>
      </w:r>
      <w:proofErr w:type="gramStart"/>
      <w:r w:rsidRPr="006C11F8">
        <w:rPr>
          <w:color w:val="000000"/>
          <w:szCs w:val="21"/>
        </w:rPr>
        <w:t>钙广泛</w:t>
      </w:r>
      <w:proofErr w:type="gramEnd"/>
      <w:r w:rsidRPr="006C11F8">
        <w:rPr>
          <w:color w:val="000000"/>
          <w:szCs w:val="21"/>
        </w:rPr>
        <w:t>用于水产养殖、畜牧、农业、环保、食品加工等许多应用领域。在水产养殖方面，主要用作鱼塘增氧剂，过氧化钙不仅可增加水中的溶解氧，而且还具有稳定水质等众多优点；在农业方面，过氧化钙施于土壤中利用其缓慢而长期放氧的性能，改善根系呼吸状况，促进植物新陈代谢，增强植物抗病虫害的能力，可提高农产品质量和产量；在食品方面，可做水果保鲜剂，另外，还可作面包添加剂，生产面包白且松软，口感好，同时可延长面包的保存期；在环保方面，用过氧化</w:t>
      </w:r>
      <w:proofErr w:type="gramStart"/>
      <w:r w:rsidRPr="006C11F8">
        <w:rPr>
          <w:color w:val="000000"/>
          <w:szCs w:val="21"/>
        </w:rPr>
        <w:t>钙处理</w:t>
      </w:r>
      <w:proofErr w:type="gramEnd"/>
      <w:r w:rsidRPr="006C11F8">
        <w:rPr>
          <w:color w:val="000000"/>
          <w:szCs w:val="21"/>
        </w:rPr>
        <w:t>含重金属离子的废水，方法简单可靠，且无二次污染。</w:t>
      </w:r>
    </w:p>
    <w:p w:rsidR="0035725D" w:rsidRDefault="0035725D" w:rsidP="0035725D">
      <w:pPr>
        <w:spacing w:line="360" w:lineRule="auto"/>
        <w:rPr>
          <w:rFonts w:ascii="黑体" w:eastAsia="黑体" w:hAnsi="宋体" w:hint="eastAsia"/>
          <w:sz w:val="24"/>
        </w:rPr>
      </w:pPr>
      <w:r w:rsidRPr="006C11F8">
        <w:rPr>
          <w:rFonts w:ascii="黑体" w:eastAsia="黑体" w:hAnsi="宋体" w:hint="eastAsia"/>
          <w:sz w:val="24"/>
        </w:rPr>
        <w:t>三 实验用品</w:t>
      </w:r>
    </w:p>
    <w:p w:rsidR="0035725D" w:rsidRDefault="0035725D" w:rsidP="0035725D">
      <w:pPr>
        <w:ind w:firstLineChars="200" w:firstLine="420"/>
        <w:rPr>
          <w:rFonts w:hint="eastAsia"/>
          <w:color w:val="000000"/>
          <w:szCs w:val="21"/>
        </w:rPr>
      </w:pPr>
      <w:r w:rsidRPr="006C11F8">
        <w:rPr>
          <w:rFonts w:hint="eastAsia"/>
          <w:color w:val="000000"/>
          <w:szCs w:val="21"/>
        </w:rPr>
        <w:t>仪器</w:t>
      </w:r>
      <w:r w:rsidRPr="006C11F8">
        <w:rPr>
          <w:rFonts w:hint="eastAsia"/>
          <w:color w:val="000000"/>
          <w:szCs w:val="21"/>
        </w:rPr>
        <w:t xml:space="preserve"> </w:t>
      </w:r>
      <w:r w:rsidRPr="006C11F8">
        <w:rPr>
          <w:rFonts w:hint="eastAsia"/>
          <w:color w:val="000000"/>
          <w:szCs w:val="21"/>
        </w:rPr>
        <w:t>分析天平，酸式滴定管</w:t>
      </w:r>
    </w:p>
    <w:p w:rsidR="0035725D" w:rsidRPr="006C11F8" w:rsidRDefault="0035725D" w:rsidP="0035725D">
      <w:pPr>
        <w:ind w:firstLineChars="200" w:firstLine="420"/>
        <w:rPr>
          <w:rFonts w:ascii="黑体" w:eastAsia="黑体" w:hAnsi="宋体" w:hint="eastAsia"/>
          <w:sz w:val="24"/>
        </w:rPr>
      </w:pPr>
      <w:r>
        <w:rPr>
          <w:rFonts w:hint="eastAsia"/>
          <w:color w:val="000000"/>
          <w:szCs w:val="21"/>
        </w:rPr>
        <w:t>试剂</w:t>
      </w:r>
      <w:r>
        <w:rPr>
          <w:rFonts w:hint="eastAsia"/>
          <w:color w:val="000000"/>
          <w:szCs w:val="21"/>
        </w:rPr>
        <w:t xml:space="preserve"> CaCl</w:t>
      </w:r>
      <w:r w:rsidRPr="00511B87">
        <w:rPr>
          <w:rFonts w:hint="eastAsia"/>
          <w:color w:val="000000"/>
          <w:szCs w:val="21"/>
          <w:vertAlign w:val="subscript"/>
        </w:rPr>
        <w:t>2</w:t>
      </w:r>
      <w:r>
        <w:rPr>
          <w:rFonts w:hint="eastAsia"/>
          <w:color w:val="000000"/>
          <w:szCs w:val="21"/>
        </w:rPr>
        <w:t>.6H2O(S),H</w:t>
      </w:r>
      <w:r w:rsidRPr="00511B87">
        <w:rPr>
          <w:rFonts w:hint="eastAsia"/>
          <w:color w:val="000000"/>
          <w:szCs w:val="21"/>
          <w:vertAlign w:val="subscript"/>
        </w:rPr>
        <w:t>2</w:t>
      </w:r>
      <w:r>
        <w:rPr>
          <w:rFonts w:hint="eastAsia"/>
          <w:color w:val="000000"/>
          <w:szCs w:val="21"/>
        </w:rPr>
        <w:t>O</w:t>
      </w:r>
      <w:r w:rsidRPr="00511B87">
        <w:rPr>
          <w:rFonts w:hint="eastAsia"/>
          <w:color w:val="000000"/>
          <w:szCs w:val="21"/>
          <w:vertAlign w:val="subscript"/>
        </w:rPr>
        <w:t>2</w:t>
      </w:r>
      <w:r>
        <w:rPr>
          <w:rFonts w:hint="eastAsia"/>
          <w:color w:val="000000"/>
          <w:szCs w:val="21"/>
        </w:rPr>
        <w:t>(w 0.30)</w:t>
      </w:r>
      <w:r>
        <w:rPr>
          <w:rFonts w:hint="eastAsia"/>
          <w:color w:val="000000"/>
          <w:szCs w:val="21"/>
        </w:rPr>
        <w:t>，浓氨水，盐酸（</w:t>
      </w:r>
      <w:r>
        <w:rPr>
          <w:rFonts w:hint="eastAsia"/>
          <w:color w:val="000000"/>
          <w:szCs w:val="21"/>
        </w:rPr>
        <w:t>2mol/L</w:t>
      </w:r>
      <w:r>
        <w:rPr>
          <w:rFonts w:hint="eastAsia"/>
          <w:color w:val="000000"/>
          <w:szCs w:val="21"/>
        </w:rPr>
        <w:t>），</w:t>
      </w:r>
      <w:r>
        <w:rPr>
          <w:rFonts w:hint="eastAsia"/>
          <w:color w:val="000000"/>
          <w:szCs w:val="21"/>
        </w:rPr>
        <w:t>MnSO</w:t>
      </w:r>
      <w:r w:rsidRPr="006C11F8">
        <w:rPr>
          <w:rFonts w:hint="eastAsia"/>
          <w:color w:val="000000"/>
          <w:szCs w:val="21"/>
          <w:vertAlign w:val="subscript"/>
        </w:rPr>
        <w:t>4</w:t>
      </w:r>
      <w:r>
        <w:rPr>
          <w:rFonts w:hint="eastAsia"/>
          <w:color w:val="000000"/>
          <w:szCs w:val="21"/>
        </w:rPr>
        <w:t>（</w:t>
      </w:r>
      <w:r>
        <w:rPr>
          <w:rFonts w:hint="eastAsia"/>
          <w:color w:val="000000"/>
          <w:szCs w:val="21"/>
        </w:rPr>
        <w:t>0.05mol/L</w:t>
      </w:r>
      <w:r>
        <w:rPr>
          <w:rFonts w:hint="eastAsia"/>
          <w:color w:val="000000"/>
          <w:szCs w:val="21"/>
        </w:rPr>
        <w:t>），</w:t>
      </w:r>
      <w:r>
        <w:rPr>
          <w:rFonts w:hint="eastAsia"/>
          <w:color w:val="000000"/>
          <w:szCs w:val="21"/>
        </w:rPr>
        <w:t>KMnO</w:t>
      </w:r>
      <w:r w:rsidRPr="006C11F8">
        <w:rPr>
          <w:rFonts w:hint="eastAsia"/>
          <w:color w:val="000000"/>
          <w:szCs w:val="21"/>
          <w:vertAlign w:val="subscript"/>
        </w:rPr>
        <w:t>4</w:t>
      </w:r>
      <w:r>
        <w:rPr>
          <w:rFonts w:hint="eastAsia"/>
          <w:color w:val="000000"/>
          <w:szCs w:val="21"/>
        </w:rPr>
        <w:t>（标准溶液</w:t>
      </w:r>
      <w:r>
        <w:rPr>
          <w:rFonts w:hint="eastAsia"/>
          <w:color w:val="000000"/>
          <w:szCs w:val="21"/>
        </w:rPr>
        <w:t xml:space="preserve"> 0.02mol/L</w:t>
      </w:r>
      <w:r>
        <w:rPr>
          <w:rFonts w:hint="eastAsia"/>
          <w:color w:val="000000"/>
          <w:szCs w:val="21"/>
        </w:rPr>
        <w:t>）</w:t>
      </w:r>
    </w:p>
    <w:p w:rsidR="0035725D" w:rsidRDefault="0035725D" w:rsidP="0035725D">
      <w:pPr>
        <w:spacing w:line="360" w:lineRule="auto"/>
        <w:rPr>
          <w:rFonts w:ascii="黑体" w:eastAsia="黑体" w:hAnsi="宋体" w:hint="eastAsia"/>
          <w:sz w:val="24"/>
        </w:rPr>
      </w:pPr>
      <w:r w:rsidRPr="006C11F8">
        <w:rPr>
          <w:rFonts w:ascii="黑体" w:eastAsia="黑体" w:hAnsi="宋体" w:hint="eastAsia"/>
          <w:sz w:val="24"/>
        </w:rPr>
        <w:t>四 实验步骤</w:t>
      </w:r>
    </w:p>
    <w:p w:rsidR="0035725D" w:rsidRPr="00511B87" w:rsidRDefault="0035725D" w:rsidP="0035725D">
      <w:pPr>
        <w:spacing w:line="360" w:lineRule="auto"/>
        <w:rPr>
          <w:color w:val="000000"/>
          <w:szCs w:val="21"/>
        </w:rPr>
      </w:pPr>
      <w:r>
        <w:rPr>
          <w:rFonts w:ascii="黑体" w:eastAsia="黑体" w:hAnsi="宋体" w:hint="eastAsia"/>
          <w:sz w:val="24"/>
        </w:rPr>
        <w:t xml:space="preserve">   </w:t>
      </w:r>
      <w:r w:rsidRPr="00511B87">
        <w:rPr>
          <w:color w:val="000000"/>
          <w:szCs w:val="21"/>
        </w:rPr>
        <w:t xml:space="preserve">1 </w:t>
      </w:r>
      <w:r w:rsidRPr="00511B87">
        <w:rPr>
          <w:color w:val="000000"/>
          <w:szCs w:val="21"/>
        </w:rPr>
        <w:t>过氧化钙植被</w:t>
      </w:r>
    </w:p>
    <w:p w:rsidR="0035725D" w:rsidRDefault="0035725D" w:rsidP="0035725D">
      <w:pPr>
        <w:spacing w:line="360" w:lineRule="auto"/>
        <w:rPr>
          <w:rFonts w:hint="eastAsia"/>
          <w:color w:val="000000"/>
          <w:szCs w:val="21"/>
        </w:rPr>
      </w:pPr>
      <w:r w:rsidRPr="00511B87">
        <w:rPr>
          <w:color w:val="000000"/>
          <w:szCs w:val="21"/>
        </w:rPr>
        <w:t>称取一定量的八水合氯化钙加入</w:t>
      </w:r>
      <w:r w:rsidRPr="00511B87">
        <w:rPr>
          <w:color w:val="000000"/>
          <w:szCs w:val="21"/>
        </w:rPr>
        <w:t>10ml</w:t>
      </w:r>
      <w:r w:rsidRPr="00511B87">
        <w:rPr>
          <w:color w:val="000000"/>
          <w:szCs w:val="21"/>
        </w:rPr>
        <w:t>蒸馏水，再加入</w:t>
      </w:r>
      <w:r w:rsidRPr="00511B87">
        <w:rPr>
          <w:color w:val="000000"/>
          <w:szCs w:val="21"/>
        </w:rPr>
        <w:t>2</w:t>
      </w:r>
      <w:r>
        <w:rPr>
          <w:rFonts w:eastAsia="黑体" w:hint="eastAsia"/>
          <w:sz w:val="24"/>
        </w:rPr>
        <w:t xml:space="preserve">5ml </w:t>
      </w:r>
      <w:r>
        <w:rPr>
          <w:rFonts w:hint="eastAsia"/>
          <w:color w:val="000000"/>
          <w:szCs w:val="21"/>
        </w:rPr>
        <w:t>H</w:t>
      </w:r>
      <w:r w:rsidRPr="00511B87">
        <w:rPr>
          <w:rFonts w:hint="eastAsia"/>
          <w:color w:val="000000"/>
          <w:szCs w:val="21"/>
          <w:vertAlign w:val="subscript"/>
        </w:rPr>
        <w:t>2</w:t>
      </w:r>
      <w:r>
        <w:rPr>
          <w:rFonts w:hint="eastAsia"/>
          <w:color w:val="000000"/>
          <w:szCs w:val="21"/>
        </w:rPr>
        <w:t>O</w:t>
      </w:r>
      <w:r w:rsidRPr="00511B87">
        <w:rPr>
          <w:rFonts w:hint="eastAsia"/>
          <w:color w:val="000000"/>
          <w:szCs w:val="21"/>
          <w:vertAlign w:val="subscript"/>
        </w:rPr>
        <w:t>2</w:t>
      </w:r>
      <w:r>
        <w:rPr>
          <w:rFonts w:hint="eastAsia"/>
          <w:color w:val="000000"/>
          <w:szCs w:val="21"/>
        </w:rPr>
        <w:t>，边搅拌边加入</w:t>
      </w:r>
      <w:r>
        <w:rPr>
          <w:rFonts w:hint="eastAsia"/>
          <w:color w:val="000000"/>
          <w:szCs w:val="21"/>
        </w:rPr>
        <w:t>5ml</w:t>
      </w:r>
      <w:r>
        <w:rPr>
          <w:rFonts w:hint="eastAsia"/>
          <w:color w:val="000000"/>
          <w:szCs w:val="21"/>
        </w:rPr>
        <w:t>浓氨水后加入</w:t>
      </w:r>
      <w:r>
        <w:rPr>
          <w:rFonts w:hint="eastAsia"/>
          <w:color w:val="000000"/>
          <w:szCs w:val="21"/>
        </w:rPr>
        <w:t>25ml</w:t>
      </w:r>
      <w:r>
        <w:rPr>
          <w:rFonts w:hint="eastAsia"/>
          <w:color w:val="000000"/>
          <w:szCs w:val="21"/>
        </w:rPr>
        <w:t>冷水，置冰水中冷却</w:t>
      </w:r>
      <w:r>
        <w:rPr>
          <w:rFonts w:hint="eastAsia"/>
          <w:color w:val="000000"/>
          <w:szCs w:val="21"/>
        </w:rPr>
        <w:t>30min</w:t>
      </w:r>
      <w:r>
        <w:rPr>
          <w:rFonts w:hint="eastAsia"/>
          <w:color w:val="000000"/>
          <w:szCs w:val="21"/>
        </w:rPr>
        <w:t>。过滤，洗涤得进体，在</w:t>
      </w:r>
      <w:r>
        <w:rPr>
          <w:rFonts w:hint="eastAsia"/>
          <w:color w:val="000000"/>
          <w:szCs w:val="21"/>
        </w:rPr>
        <w:t>150</w:t>
      </w:r>
      <w:r>
        <w:rPr>
          <w:rFonts w:hint="eastAsia"/>
          <w:color w:val="000000"/>
          <w:szCs w:val="21"/>
        </w:rPr>
        <w:t>度下烘干</w:t>
      </w:r>
      <w:r>
        <w:rPr>
          <w:rFonts w:hint="eastAsia"/>
          <w:color w:val="000000"/>
          <w:szCs w:val="21"/>
        </w:rPr>
        <w:t>0.5-1</w:t>
      </w:r>
      <w:r>
        <w:rPr>
          <w:rFonts w:hint="eastAsia"/>
          <w:color w:val="000000"/>
          <w:szCs w:val="21"/>
        </w:rPr>
        <w:t>小时，冷却称重。</w:t>
      </w:r>
    </w:p>
    <w:p w:rsidR="0035725D" w:rsidRDefault="0035725D" w:rsidP="0035725D">
      <w:pPr>
        <w:spacing w:line="360" w:lineRule="auto"/>
        <w:rPr>
          <w:rFonts w:hint="eastAsia"/>
          <w:color w:val="000000"/>
          <w:szCs w:val="21"/>
        </w:rPr>
      </w:pPr>
      <w:r>
        <w:rPr>
          <w:rFonts w:hint="eastAsia"/>
          <w:color w:val="000000"/>
          <w:szCs w:val="21"/>
        </w:rPr>
        <w:t xml:space="preserve">   2 </w:t>
      </w:r>
      <w:r>
        <w:rPr>
          <w:rFonts w:hint="eastAsia"/>
          <w:color w:val="000000"/>
          <w:szCs w:val="21"/>
        </w:rPr>
        <w:t>含量分析</w:t>
      </w:r>
    </w:p>
    <w:p w:rsidR="0035725D" w:rsidRPr="00511B87" w:rsidRDefault="0035725D" w:rsidP="0035725D">
      <w:pPr>
        <w:spacing w:line="360" w:lineRule="auto"/>
        <w:rPr>
          <w:rFonts w:hint="eastAsia"/>
          <w:color w:val="000000"/>
          <w:szCs w:val="21"/>
        </w:rPr>
      </w:pPr>
      <w:r>
        <w:rPr>
          <w:rFonts w:hint="eastAsia"/>
          <w:color w:val="000000"/>
          <w:szCs w:val="21"/>
        </w:rPr>
        <w:t>准确称取</w:t>
      </w:r>
      <w:r>
        <w:rPr>
          <w:rFonts w:hint="eastAsia"/>
          <w:color w:val="000000"/>
          <w:szCs w:val="21"/>
        </w:rPr>
        <w:t>0.15g</w:t>
      </w:r>
      <w:r>
        <w:rPr>
          <w:rFonts w:hint="eastAsia"/>
          <w:color w:val="000000"/>
          <w:szCs w:val="21"/>
        </w:rPr>
        <w:t>左右产物于烧杯中，加入</w:t>
      </w:r>
      <w:r>
        <w:rPr>
          <w:rFonts w:hint="eastAsia"/>
          <w:color w:val="000000"/>
          <w:szCs w:val="21"/>
        </w:rPr>
        <w:t>50ml</w:t>
      </w:r>
      <w:r>
        <w:rPr>
          <w:rFonts w:hint="eastAsia"/>
          <w:color w:val="000000"/>
          <w:szCs w:val="21"/>
        </w:rPr>
        <w:t>蒸馏水和</w:t>
      </w:r>
      <w:r>
        <w:rPr>
          <w:rFonts w:hint="eastAsia"/>
          <w:color w:val="000000"/>
          <w:szCs w:val="21"/>
        </w:rPr>
        <w:t>15ml</w:t>
      </w:r>
      <w:r>
        <w:rPr>
          <w:rFonts w:hint="eastAsia"/>
          <w:color w:val="000000"/>
          <w:szCs w:val="21"/>
        </w:rPr>
        <w:t>盐酸溶液，再加入</w:t>
      </w:r>
      <w:r>
        <w:rPr>
          <w:rFonts w:hint="eastAsia"/>
          <w:color w:val="000000"/>
          <w:szCs w:val="21"/>
        </w:rPr>
        <w:t>1ml</w:t>
      </w:r>
      <w:r w:rsidRPr="00511B87">
        <w:rPr>
          <w:rFonts w:hint="eastAsia"/>
          <w:color w:val="000000"/>
          <w:szCs w:val="21"/>
        </w:rPr>
        <w:t xml:space="preserve"> </w:t>
      </w:r>
      <w:r>
        <w:rPr>
          <w:rFonts w:hint="eastAsia"/>
          <w:color w:val="000000"/>
          <w:szCs w:val="21"/>
        </w:rPr>
        <w:t>MnSO</w:t>
      </w:r>
      <w:r w:rsidRPr="006C11F8">
        <w:rPr>
          <w:rFonts w:hint="eastAsia"/>
          <w:color w:val="000000"/>
          <w:szCs w:val="21"/>
          <w:vertAlign w:val="subscript"/>
        </w:rPr>
        <w:t>4</w:t>
      </w:r>
      <w:r>
        <w:rPr>
          <w:rFonts w:hint="eastAsia"/>
          <w:color w:val="000000"/>
          <w:szCs w:val="21"/>
        </w:rPr>
        <w:t>（</w:t>
      </w:r>
      <w:r>
        <w:rPr>
          <w:rFonts w:hint="eastAsia"/>
          <w:color w:val="000000"/>
          <w:szCs w:val="21"/>
        </w:rPr>
        <w:t>0.05mol/L</w:t>
      </w:r>
      <w:r>
        <w:rPr>
          <w:rFonts w:hint="eastAsia"/>
          <w:color w:val="000000"/>
          <w:szCs w:val="21"/>
        </w:rPr>
        <w:t>）用</w:t>
      </w:r>
      <w:r>
        <w:rPr>
          <w:rFonts w:hint="eastAsia"/>
          <w:color w:val="000000"/>
          <w:szCs w:val="21"/>
        </w:rPr>
        <w:t>KMnO</w:t>
      </w:r>
      <w:r w:rsidRPr="006C11F8">
        <w:rPr>
          <w:rFonts w:hint="eastAsia"/>
          <w:color w:val="000000"/>
          <w:szCs w:val="21"/>
          <w:vertAlign w:val="subscript"/>
        </w:rPr>
        <w:t>4</w:t>
      </w:r>
      <w:r>
        <w:rPr>
          <w:rFonts w:hint="eastAsia"/>
          <w:color w:val="000000"/>
          <w:szCs w:val="21"/>
        </w:rPr>
        <w:t>（标准溶液</w:t>
      </w:r>
      <w:r>
        <w:rPr>
          <w:rFonts w:hint="eastAsia"/>
          <w:color w:val="000000"/>
          <w:szCs w:val="21"/>
        </w:rPr>
        <w:t xml:space="preserve"> 0.02mol/L</w:t>
      </w:r>
      <w:r>
        <w:rPr>
          <w:rFonts w:hint="eastAsia"/>
          <w:color w:val="000000"/>
          <w:szCs w:val="21"/>
        </w:rPr>
        <w:t>）滴定。计算结果。</w:t>
      </w:r>
    </w:p>
    <w:p w:rsidR="0035725D" w:rsidRDefault="0035725D" w:rsidP="0035725D">
      <w:pPr>
        <w:rPr>
          <w:rFonts w:ascii="黑体" w:eastAsia="黑体" w:hAnsi="宋体" w:hint="eastAsia"/>
          <w:sz w:val="28"/>
          <w:szCs w:val="28"/>
        </w:rPr>
      </w:pPr>
      <w:r>
        <w:rPr>
          <w:rFonts w:ascii="黑体" w:eastAsia="黑体" w:hAnsi="宋体" w:hint="eastAsia"/>
          <w:sz w:val="28"/>
          <w:szCs w:val="28"/>
        </w:rPr>
        <w:t>五、结果与讨论</w:t>
      </w:r>
    </w:p>
    <w:p w:rsidR="0035725D" w:rsidRDefault="0035725D" w:rsidP="0035725D">
      <w:pPr>
        <w:spacing w:line="360" w:lineRule="auto"/>
        <w:ind w:firstLineChars="200" w:firstLine="480"/>
        <w:rPr>
          <w:rFonts w:hint="eastAsia"/>
          <w:sz w:val="24"/>
        </w:rPr>
      </w:pPr>
      <w:r>
        <w:rPr>
          <w:rFonts w:hint="eastAsia"/>
          <w:sz w:val="24"/>
        </w:rPr>
        <w:lastRenderedPageBreak/>
        <w:t>整理数据</w:t>
      </w:r>
    </w:p>
    <w:p w:rsidR="0035725D" w:rsidRDefault="0035725D" w:rsidP="0035725D">
      <w:pPr>
        <w:spacing w:line="360" w:lineRule="auto"/>
        <w:ind w:firstLineChars="200" w:firstLine="480"/>
        <w:rPr>
          <w:rFonts w:hint="eastAsia"/>
          <w:sz w:val="24"/>
        </w:rPr>
      </w:pPr>
      <w:r>
        <w:rPr>
          <w:rFonts w:hint="eastAsia"/>
          <w:sz w:val="24"/>
        </w:rPr>
        <w:t>清洗仪器</w:t>
      </w:r>
    </w:p>
    <w:p w:rsidR="0035725D" w:rsidRDefault="0035725D" w:rsidP="0035725D">
      <w:pPr>
        <w:jc w:val="center"/>
        <w:rPr>
          <w:rFonts w:ascii="黑体" w:eastAsia="黑体" w:hint="eastAsia"/>
          <w:sz w:val="52"/>
          <w:szCs w:val="52"/>
        </w:rPr>
      </w:pPr>
      <w:r>
        <w:rPr>
          <w:rFonts w:ascii="黑体" w:eastAsia="黑体" w:hint="eastAsia"/>
          <w:sz w:val="52"/>
          <w:szCs w:val="52"/>
        </w:rPr>
        <w:t xml:space="preserve">实验十 </w:t>
      </w:r>
      <w:r w:rsidRPr="00E13D02">
        <w:rPr>
          <w:rFonts w:ascii="黑体" w:eastAsia="黑体" w:hint="eastAsia"/>
          <w:sz w:val="52"/>
          <w:szCs w:val="52"/>
        </w:rPr>
        <w:t>铁的比色测定</w:t>
      </w:r>
      <w:r>
        <w:rPr>
          <w:rFonts w:ascii="黑体" w:eastAsia="黑体" w:hint="eastAsia"/>
          <w:sz w:val="52"/>
          <w:szCs w:val="52"/>
        </w:rPr>
        <w:t>（选做）</w:t>
      </w:r>
    </w:p>
    <w:p w:rsidR="0035725D" w:rsidRDefault="0035725D" w:rsidP="0035725D">
      <w:pPr>
        <w:snapToGrid w:val="0"/>
        <w:ind w:firstLineChars="200" w:firstLine="422"/>
        <w:rPr>
          <w:b/>
          <w:bCs/>
        </w:rPr>
      </w:pPr>
      <w:r>
        <w:rPr>
          <w:rFonts w:hint="eastAsia"/>
          <w:b/>
          <w:bCs/>
        </w:rPr>
        <w:t>1.</w:t>
      </w:r>
      <w:r>
        <w:rPr>
          <w:rFonts w:hint="eastAsia"/>
          <w:b/>
          <w:bCs/>
        </w:rPr>
        <w:t>实验目的</w:t>
      </w:r>
    </w:p>
    <w:p w:rsidR="0035725D" w:rsidRDefault="0035725D" w:rsidP="0035725D">
      <w:pPr>
        <w:snapToGrid w:val="0"/>
        <w:ind w:firstLineChars="200" w:firstLine="420"/>
      </w:pPr>
      <w:r>
        <w:t xml:space="preserve">1. </w:t>
      </w:r>
      <w:r>
        <w:rPr>
          <w:rFonts w:hint="eastAsia"/>
        </w:rPr>
        <w:t>了解分光光度法的基本原理和方法</w:t>
      </w:r>
      <w:r>
        <w:t>.</w:t>
      </w:r>
    </w:p>
    <w:p w:rsidR="0035725D" w:rsidRDefault="0035725D" w:rsidP="0035725D">
      <w:pPr>
        <w:snapToGrid w:val="0"/>
        <w:ind w:firstLineChars="200" w:firstLine="420"/>
      </w:pPr>
      <w:r>
        <w:t xml:space="preserve">2. </w:t>
      </w:r>
      <w:r>
        <w:rPr>
          <w:rFonts w:hint="eastAsia"/>
        </w:rPr>
        <w:t>学会使用</w:t>
      </w:r>
      <w:r>
        <w:rPr>
          <w:rFonts w:hint="eastAsia"/>
        </w:rPr>
        <w:t>721</w:t>
      </w:r>
      <w:r>
        <w:rPr>
          <w:rFonts w:hint="eastAsia"/>
        </w:rPr>
        <w:t>型分光光度计</w:t>
      </w:r>
      <w:r>
        <w:t>.</w:t>
      </w:r>
    </w:p>
    <w:p w:rsidR="0035725D" w:rsidRDefault="0035725D" w:rsidP="0035725D">
      <w:pPr>
        <w:snapToGrid w:val="0"/>
        <w:ind w:firstLineChars="200" w:firstLine="422"/>
        <w:rPr>
          <w:b/>
          <w:bCs/>
        </w:rPr>
      </w:pPr>
      <w:r>
        <w:rPr>
          <w:rFonts w:hint="eastAsia"/>
          <w:b/>
          <w:bCs/>
        </w:rPr>
        <w:t>2.</w:t>
      </w:r>
      <w:r>
        <w:rPr>
          <w:rFonts w:hint="eastAsia"/>
          <w:b/>
          <w:bCs/>
        </w:rPr>
        <w:t>实验原理</w:t>
      </w:r>
    </w:p>
    <w:p w:rsidR="0035725D" w:rsidRDefault="0035725D" w:rsidP="0035725D">
      <w:pPr>
        <w:snapToGrid w:val="0"/>
        <w:ind w:firstLineChars="200" w:firstLine="420"/>
      </w:pPr>
      <w:r>
        <w:rPr>
          <w:rFonts w:hint="eastAsia"/>
        </w:rPr>
        <w:t>亚铁离子在</w:t>
      </w:r>
      <w:r>
        <w:rPr>
          <w:rFonts w:hint="eastAsia"/>
        </w:rPr>
        <w:t>pH=3-9</w:t>
      </w:r>
      <w:r>
        <w:rPr>
          <w:rFonts w:hint="eastAsia"/>
        </w:rPr>
        <w:t>条件下与水中的</w:t>
      </w:r>
      <w:proofErr w:type="gramStart"/>
      <w:r>
        <w:rPr>
          <w:rFonts w:hint="eastAsia"/>
        </w:rPr>
        <w:t>邻菲罗啉</w:t>
      </w:r>
      <w:proofErr w:type="gramEnd"/>
      <w:r>
        <w:rPr>
          <w:rFonts w:hint="eastAsia"/>
        </w:rPr>
        <w:t>生成稳定的红色物质，本实验就是用它来比色测定亚铁含量的。因此控制溶液的</w:t>
      </w:r>
      <w:r>
        <w:t>pH</w:t>
      </w:r>
      <w:r>
        <w:rPr>
          <w:rFonts w:hint="eastAsia"/>
        </w:rPr>
        <w:t>值对本实验有重大意义。此外，用盐酸羟胺还原溶液中的高铁离子，可以测定总铁含量，或差减法求出高铁离子含量。</w:t>
      </w:r>
    </w:p>
    <w:p w:rsidR="0035725D" w:rsidRDefault="0035725D" w:rsidP="0035725D">
      <w:pPr>
        <w:snapToGrid w:val="0"/>
        <w:ind w:firstLineChars="200" w:firstLine="422"/>
        <w:rPr>
          <w:b/>
          <w:bCs/>
        </w:rPr>
      </w:pPr>
      <w:r>
        <w:rPr>
          <w:rFonts w:hint="eastAsia"/>
          <w:b/>
          <w:bCs/>
        </w:rPr>
        <w:t>3.</w:t>
      </w:r>
      <w:r>
        <w:rPr>
          <w:rFonts w:hint="eastAsia"/>
          <w:b/>
          <w:bCs/>
        </w:rPr>
        <w:t>器材和药品</w:t>
      </w:r>
    </w:p>
    <w:p w:rsidR="0035725D" w:rsidRDefault="0035725D" w:rsidP="0035725D">
      <w:pPr>
        <w:numPr>
          <w:ilvl w:val="0"/>
          <w:numId w:val="16"/>
        </w:numPr>
        <w:snapToGrid w:val="0"/>
      </w:pPr>
      <w:r>
        <w:t>1.</w:t>
      </w:r>
      <w:r>
        <w:rPr>
          <w:sz w:val="14"/>
          <w:szCs w:val="14"/>
        </w:rPr>
        <w:t xml:space="preserve">       </w:t>
      </w:r>
      <w:r>
        <w:rPr>
          <w:rFonts w:hint="eastAsia"/>
        </w:rPr>
        <w:t>器材</w:t>
      </w:r>
    </w:p>
    <w:p w:rsidR="0035725D" w:rsidRDefault="0035725D" w:rsidP="0035725D">
      <w:pPr>
        <w:snapToGrid w:val="0"/>
        <w:ind w:firstLineChars="200" w:firstLine="420"/>
      </w:pPr>
      <w:r>
        <w:t>722</w:t>
      </w:r>
      <w:r>
        <w:rPr>
          <w:rFonts w:hint="eastAsia"/>
        </w:rPr>
        <w:t>或</w:t>
      </w:r>
      <w:r>
        <w:t>752</w:t>
      </w:r>
      <w:r>
        <w:rPr>
          <w:rFonts w:hint="eastAsia"/>
        </w:rPr>
        <w:t>型分光光度计，容量瓶</w:t>
      </w:r>
      <w:r>
        <w:t xml:space="preserve"> (50mL</w:t>
      </w:r>
      <w:r>
        <w:rPr>
          <w:rFonts w:hint="eastAsia"/>
        </w:rPr>
        <w:t>，</w:t>
      </w:r>
      <w:r>
        <w:t>6</w:t>
      </w:r>
      <w:r>
        <w:rPr>
          <w:rFonts w:hint="eastAsia"/>
        </w:rPr>
        <w:t>个</w:t>
      </w:r>
      <w:r>
        <w:t>)</w:t>
      </w:r>
      <w:r>
        <w:rPr>
          <w:rFonts w:hint="eastAsia"/>
        </w:rPr>
        <w:t>，刻度吸管（</w:t>
      </w:r>
      <w:r>
        <w:t>10mL 1</w:t>
      </w:r>
      <w:r>
        <w:rPr>
          <w:rFonts w:hint="eastAsia"/>
        </w:rPr>
        <w:t>支，</w:t>
      </w:r>
      <w:r>
        <w:t>2mL2</w:t>
      </w:r>
      <w:r>
        <w:rPr>
          <w:rFonts w:hint="eastAsia"/>
        </w:rPr>
        <w:t>支）。</w:t>
      </w:r>
    </w:p>
    <w:p w:rsidR="0035725D" w:rsidRDefault="0035725D" w:rsidP="0035725D">
      <w:pPr>
        <w:snapToGrid w:val="0"/>
        <w:ind w:left="420"/>
      </w:pPr>
      <w:r>
        <w:t xml:space="preserve">2.  </w:t>
      </w:r>
      <w:r>
        <w:rPr>
          <w:rFonts w:hint="eastAsia"/>
        </w:rPr>
        <w:t>药品</w:t>
      </w:r>
    </w:p>
    <w:p w:rsidR="0035725D" w:rsidRPr="00266D6B" w:rsidRDefault="0035725D" w:rsidP="0035725D">
      <w:pPr>
        <w:snapToGrid w:val="0"/>
        <w:ind w:firstLineChars="200" w:firstLine="420"/>
        <w:rPr>
          <w:rFonts w:hint="eastAsia"/>
          <w:bCs/>
        </w:rPr>
      </w:pPr>
      <w:r w:rsidRPr="00266D6B">
        <w:rPr>
          <w:bCs/>
        </w:rPr>
        <w:t>NH</w:t>
      </w:r>
      <w:r w:rsidRPr="00266D6B">
        <w:rPr>
          <w:bCs/>
          <w:vertAlign w:val="subscript"/>
        </w:rPr>
        <w:t>4</w:t>
      </w:r>
      <w:r w:rsidRPr="00266D6B">
        <w:rPr>
          <w:bCs/>
        </w:rPr>
        <w:t>Fe</w:t>
      </w:r>
      <w:r>
        <w:rPr>
          <w:rFonts w:hint="eastAsia"/>
          <w:bCs/>
        </w:rPr>
        <w:t>(</w:t>
      </w:r>
      <w:r w:rsidRPr="00266D6B">
        <w:rPr>
          <w:bCs/>
        </w:rPr>
        <w:t>SO</w:t>
      </w:r>
      <w:r w:rsidRPr="00266D6B">
        <w:rPr>
          <w:bCs/>
          <w:vertAlign w:val="subscript"/>
        </w:rPr>
        <w:t>4</w:t>
      </w:r>
      <w:r>
        <w:rPr>
          <w:rFonts w:hint="eastAsia"/>
          <w:bCs/>
        </w:rPr>
        <w:t>)</w:t>
      </w:r>
      <w:r w:rsidRPr="00266D6B">
        <w:rPr>
          <w:bCs/>
          <w:vertAlign w:val="subscript"/>
        </w:rPr>
        <w:t>2</w:t>
      </w:r>
      <w:r>
        <w:rPr>
          <w:rFonts w:hint="eastAsia"/>
          <w:bCs/>
        </w:rPr>
        <w:t>溶液，准确称取</w:t>
      </w:r>
      <w:r>
        <w:rPr>
          <w:rFonts w:hint="eastAsia"/>
          <w:bCs/>
        </w:rPr>
        <w:t>0.2159</w:t>
      </w:r>
      <w:r>
        <w:rPr>
          <w:rFonts w:hint="eastAsia"/>
          <w:bCs/>
        </w:rPr>
        <w:t>左右的</w:t>
      </w:r>
      <w:r w:rsidRPr="00266D6B">
        <w:rPr>
          <w:bCs/>
        </w:rPr>
        <w:t xml:space="preserve"> NH</w:t>
      </w:r>
      <w:r w:rsidRPr="00266D6B">
        <w:rPr>
          <w:bCs/>
          <w:vertAlign w:val="subscript"/>
        </w:rPr>
        <w:t>4</w:t>
      </w:r>
      <w:r w:rsidRPr="00266D6B">
        <w:rPr>
          <w:bCs/>
        </w:rPr>
        <w:t>Fe</w:t>
      </w:r>
      <w:r>
        <w:rPr>
          <w:rFonts w:hint="eastAsia"/>
          <w:bCs/>
        </w:rPr>
        <w:t>(</w:t>
      </w:r>
      <w:r w:rsidRPr="00266D6B">
        <w:rPr>
          <w:bCs/>
        </w:rPr>
        <w:t>SO</w:t>
      </w:r>
      <w:r w:rsidRPr="00266D6B">
        <w:rPr>
          <w:bCs/>
          <w:vertAlign w:val="subscript"/>
        </w:rPr>
        <w:t>4</w:t>
      </w:r>
      <w:r>
        <w:rPr>
          <w:rFonts w:hint="eastAsia"/>
          <w:bCs/>
        </w:rPr>
        <w:t>)</w:t>
      </w:r>
      <w:r w:rsidRPr="00266D6B">
        <w:rPr>
          <w:bCs/>
          <w:vertAlign w:val="subscript"/>
        </w:rPr>
        <w:t>2</w:t>
      </w:r>
      <w:r>
        <w:rPr>
          <w:rFonts w:hint="eastAsia"/>
          <w:bCs/>
        </w:rPr>
        <w:t>，加入少量水及</w:t>
      </w:r>
      <w:r>
        <w:rPr>
          <w:rFonts w:hint="eastAsia"/>
          <w:bCs/>
        </w:rPr>
        <w:t>20mL6mol/L</w:t>
      </w:r>
      <w:r>
        <w:rPr>
          <w:rFonts w:hint="eastAsia"/>
          <w:bCs/>
        </w:rPr>
        <w:t>盐酸，转移到容量瓶中，</w:t>
      </w:r>
      <w:proofErr w:type="gramStart"/>
      <w:r>
        <w:rPr>
          <w:rFonts w:hint="eastAsia"/>
          <w:bCs/>
        </w:rPr>
        <w:t>定容至</w:t>
      </w:r>
      <w:proofErr w:type="gramEnd"/>
      <w:r>
        <w:rPr>
          <w:rFonts w:hint="eastAsia"/>
          <w:bCs/>
        </w:rPr>
        <w:t>250</w:t>
      </w:r>
      <w:r>
        <w:t>mL.</w:t>
      </w:r>
    </w:p>
    <w:p w:rsidR="0035725D" w:rsidRDefault="0035725D" w:rsidP="0035725D">
      <w:pPr>
        <w:snapToGrid w:val="0"/>
        <w:ind w:firstLineChars="200" w:firstLine="422"/>
        <w:rPr>
          <w:b/>
          <w:bCs/>
        </w:rPr>
      </w:pPr>
      <w:r>
        <w:rPr>
          <w:rFonts w:hint="eastAsia"/>
          <w:b/>
          <w:bCs/>
        </w:rPr>
        <w:t>4.</w:t>
      </w:r>
      <w:r>
        <w:rPr>
          <w:rFonts w:hint="eastAsia"/>
          <w:b/>
          <w:bCs/>
        </w:rPr>
        <w:t>实验方法</w:t>
      </w:r>
    </w:p>
    <w:p w:rsidR="0035725D" w:rsidRDefault="0035725D" w:rsidP="0035725D">
      <w:pPr>
        <w:snapToGrid w:val="0"/>
        <w:ind w:firstLineChars="200" w:firstLine="420"/>
      </w:pPr>
      <w:r>
        <w:rPr>
          <w:rFonts w:hint="eastAsia"/>
        </w:rPr>
        <w:t>一、标准工作曲线的制作</w:t>
      </w:r>
    </w:p>
    <w:p w:rsidR="0035725D" w:rsidRDefault="0035725D" w:rsidP="0035725D">
      <w:pPr>
        <w:snapToGrid w:val="0"/>
        <w:ind w:firstLineChars="200" w:firstLine="420"/>
      </w:pPr>
      <w:r>
        <w:rPr>
          <w:rFonts w:hint="eastAsia"/>
        </w:rPr>
        <w:t>吸取</w:t>
      </w:r>
      <w:r w:rsidRPr="00266D6B">
        <w:rPr>
          <w:bCs/>
        </w:rPr>
        <w:t>NH</w:t>
      </w:r>
      <w:r w:rsidRPr="00266D6B">
        <w:rPr>
          <w:bCs/>
          <w:vertAlign w:val="subscript"/>
        </w:rPr>
        <w:t>4</w:t>
      </w:r>
      <w:r w:rsidRPr="00266D6B">
        <w:rPr>
          <w:bCs/>
        </w:rPr>
        <w:t>Fe</w:t>
      </w:r>
      <w:r>
        <w:rPr>
          <w:rFonts w:hint="eastAsia"/>
          <w:bCs/>
        </w:rPr>
        <w:t>(</w:t>
      </w:r>
      <w:r w:rsidRPr="00266D6B">
        <w:rPr>
          <w:bCs/>
        </w:rPr>
        <w:t>SO</w:t>
      </w:r>
      <w:r w:rsidRPr="00266D6B">
        <w:rPr>
          <w:bCs/>
          <w:vertAlign w:val="subscript"/>
        </w:rPr>
        <w:t>4</w:t>
      </w:r>
      <w:r>
        <w:rPr>
          <w:rFonts w:hint="eastAsia"/>
          <w:bCs/>
        </w:rPr>
        <w:t>)</w:t>
      </w:r>
      <w:r w:rsidRPr="00266D6B">
        <w:rPr>
          <w:bCs/>
          <w:vertAlign w:val="subscript"/>
        </w:rPr>
        <w:t>2</w:t>
      </w:r>
      <w:r>
        <w:rPr>
          <w:rFonts w:hint="eastAsia"/>
        </w:rPr>
        <w:t>的标准液</w:t>
      </w:r>
      <w:r>
        <w:t>0.00</w:t>
      </w:r>
      <w:r>
        <w:rPr>
          <w:rFonts w:hint="eastAsia"/>
        </w:rPr>
        <w:t>，</w:t>
      </w:r>
      <w:r>
        <w:t>2.00</w:t>
      </w:r>
      <w:r>
        <w:rPr>
          <w:rFonts w:hint="eastAsia"/>
        </w:rPr>
        <w:t>，</w:t>
      </w:r>
      <w:r>
        <w:t>4.00</w:t>
      </w:r>
      <w:r>
        <w:rPr>
          <w:rFonts w:hint="eastAsia"/>
        </w:rPr>
        <w:t>，</w:t>
      </w:r>
      <w:r>
        <w:t>8.00</w:t>
      </w:r>
      <w:r>
        <w:rPr>
          <w:rFonts w:hint="eastAsia"/>
        </w:rPr>
        <w:t>，</w:t>
      </w:r>
      <w:r>
        <w:t>16.00mL</w:t>
      </w:r>
      <w:r>
        <w:rPr>
          <w:rFonts w:hint="eastAsia"/>
        </w:rPr>
        <w:t>，分别注入</w:t>
      </w:r>
      <w:r>
        <w:t>50mL</w:t>
      </w:r>
      <w:r>
        <w:rPr>
          <w:rFonts w:hint="eastAsia"/>
        </w:rPr>
        <w:t>容量瓶中，盐酸羟胺</w:t>
      </w:r>
      <w:r>
        <w:rPr>
          <w:rFonts w:hint="eastAsia"/>
        </w:rPr>
        <w:t>1</w:t>
      </w:r>
      <w:r>
        <w:t>mL</w:t>
      </w:r>
      <w:r>
        <w:rPr>
          <w:rFonts w:hint="eastAsia"/>
        </w:rPr>
        <w:t>，缓冲液</w:t>
      </w:r>
      <w:r>
        <w:rPr>
          <w:rFonts w:hint="eastAsia"/>
        </w:rPr>
        <w:t>5</w:t>
      </w:r>
      <w:r>
        <w:t>mL</w:t>
      </w:r>
      <w:r>
        <w:rPr>
          <w:rFonts w:hint="eastAsia"/>
        </w:rPr>
        <w:t>加入</w:t>
      </w:r>
      <w:proofErr w:type="gramStart"/>
      <w:r>
        <w:rPr>
          <w:rFonts w:hint="eastAsia"/>
        </w:rPr>
        <w:t>邻菲罗啉</w:t>
      </w:r>
      <w:proofErr w:type="gramEnd"/>
      <w:r>
        <w:rPr>
          <w:rFonts w:hint="eastAsia"/>
        </w:rPr>
        <w:t>和各</w:t>
      </w:r>
      <w:r>
        <w:t>2mL</w:t>
      </w:r>
      <w:r>
        <w:rPr>
          <w:rFonts w:hint="eastAsia"/>
        </w:rPr>
        <w:t>。稀释至刻度，摇匀后显色约</w:t>
      </w:r>
      <w:r>
        <w:t>15</w:t>
      </w:r>
      <w:r>
        <w:rPr>
          <w:rFonts w:hint="eastAsia"/>
        </w:rPr>
        <w:t>分钟。在所选择的</w:t>
      </w:r>
      <w:r>
        <w:rPr>
          <w:rFonts w:hint="eastAsia"/>
        </w:rPr>
        <w:t>510nm</w:t>
      </w:r>
      <w:r>
        <w:rPr>
          <w:rFonts w:hint="eastAsia"/>
        </w:rPr>
        <w:t>波长下，</w:t>
      </w:r>
      <w:r>
        <w:t>1cm</w:t>
      </w:r>
      <w:r>
        <w:rPr>
          <w:rFonts w:hint="eastAsia"/>
        </w:rPr>
        <w:t>比色</w:t>
      </w:r>
      <w:proofErr w:type="gramStart"/>
      <w:r>
        <w:rPr>
          <w:rFonts w:hint="eastAsia"/>
        </w:rPr>
        <w:t>皿</w:t>
      </w:r>
      <w:proofErr w:type="gramEnd"/>
      <w:r>
        <w:rPr>
          <w:rFonts w:hint="eastAsia"/>
        </w:rPr>
        <w:t>，以试剂作空白，测定标准系列的吸光度。以浓度为横坐标，吸光度为纵坐标，绘制标准工作曲线。</w:t>
      </w:r>
    </w:p>
    <w:p w:rsidR="0035725D" w:rsidRDefault="0035725D" w:rsidP="0035725D">
      <w:pPr>
        <w:snapToGrid w:val="0"/>
        <w:ind w:firstLineChars="200" w:firstLine="420"/>
      </w:pPr>
      <w:r>
        <w:rPr>
          <w:rFonts w:hint="eastAsia"/>
        </w:rPr>
        <w:t>二、水中</w:t>
      </w:r>
      <w:r>
        <w:t>Fe</w:t>
      </w:r>
      <w:r>
        <w:rPr>
          <w:rFonts w:hint="eastAsia"/>
          <w:vertAlign w:val="superscript"/>
        </w:rPr>
        <w:t>2</w:t>
      </w:r>
      <w:r>
        <w:rPr>
          <w:vertAlign w:val="superscript"/>
        </w:rPr>
        <w:t>+</w:t>
      </w:r>
      <w:r>
        <w:rPr>
          <w:rFonts w:hint="eastAsia"/>
        </w:rPr>
        <w:t>的测定</w:t>
      </w:r>
    </w:p>
    <w:p w:rsidR="0035725D" w:rsidRDefault="0035725D" w:rsidP="0035725D">
      <w:pPr>
        <w:snapToGrid w:val="0"/>
        <w:ind w:firstLineChars="200" w:firstLine="420"/>
      </w:pPr>
      <w:r>
        <w:rPr>
          <w:rFonts w:hint="eastAsia"/>
        </w:rPr>
        <w:t>吸取水样</w:t>
      </w:r>
      <w:r>
        <w:t>25mL</w:t>
      </w:r>
      <w:r>
        <w:rPr>
          <w:rFonts w:hint="eastAsia"/>
        </w:rPr>
        <w:t>于</w:t>
      </w:r>
      <w:r>
        <w:t>50mL</w:t>
      </w:r>
      <w:r>
        <w:rPr>
          <w:rFonts w:hint="eastAsia"/>
        </w:rPr>
        <w:t>容量瓶中，但不加</w:t>
      </w:r>
      <w:r w:rsidRPr="00592EDF">
        <w:rPr>
          <w:rFonts w:hint="eastAsia"/>
        </w:rPr>
        <w:t>盐酸羟胺</w:t>
      </w:r>
      <w:r>
        <w:rPr>
          <w:rFonts w:hint="eastAsia"/>
        </w:rPr>
        <w:t>,</w:t>
      </w:r>
      <w:r>
        <w:rPr>
          <w:rFonts w:hint="eastAsia"/>
        </w:rPr>
        <w:t>加显色剂和缓冲液各</w:t>
      </w:r>
      <w:r>
        <w:t>2mL</w:t>
      </w:r>
      <w:r>
        <w:rPr>
          <w:rFonts w:hint="eastAsia"/>
        </w:rPr>
        <w:t>，再稀释至刻度，摇匀，显色后测定。</w:t>
      </w:r>
    </w:p>
    <w:p w:rsidR="0035725D" w:rsidRDefault="0035725D" w:rsidP="0035725D">
      <w:pPr>
        <w:snapToGrid w:val="0"/>
        <w:ind w:firstLineChars="200" w:firstLine="420"/>
      </w:pPr>
      <w:r>
        <w:rPr>
          <w:rFonts w:hint="eastAsia"/>
        </w:rPr>
        <w:t>计算：</w:t>
      </w:r>
      <w:r>
        <w:t xml:space="preserve">    </w:t>
      </w:r>
      <w:r>
        <w:rPr>
          <w:noProof/>
          <w:vertAlign w:val="subscript"/>
        </w:rPr>
        <w:drawing>
          <wp:inline distT="0" distB="0" distL="0" distR="0">
            <wp:extent cx="1133475" cy="390525"/>
            <wp:effectExtent l="0" t="0" r="0" b="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5"/>
                    <a:srcRect/>
                    <a:stretch>
                      <a:fillRect/>
                    </a:stretch>
                  </pic:blipFill>
                  <pic:spPr bwMode="auto">
                    <a:xfrm>
                      <a:off x="0" y="0"/>
                      <a:ext cx="1133475" cy="390525"/>
                    </a:xfrm>
                    <a:prstGeom prst="rect">
                      <a:avLst/>
                    </a:prstGeom>
                    <a:noFill/>
                    <a:ln w="9525">
                      <a:noFill/>
                      <a:miter lim="800000"/>
                      <a:headEnd/>
                      <a:tailEnd/>
                    </a:ln>
                  </pic:spPr>
                </pic:pic>
              </a:graphicData>
            </a:graphic>
          </wp:inline>
        </w:drawing>
      </w:r>
    </w:p>
    <w:p w:rsidR="0035725D" w:rsidRDefault="0035725D" w:rsidP="0035725D">
      <w:pPr>
        <w:snapToGrid w:val="0"/>
        <w:ind w:firstLineChars="200" w:firstLine="420"/>
        <w:rPr>
          <w:rFonts w:hint="eastAsia"/>
        </w:rPr>
      </w:pPr>
      <w:r>
        <w:t>G</w:t>
      </w:r>
      <w:r>
        <w:rPr>
          <w:rFonts w:hint="eastAsia"/>
        </w:rPr>
        <w:t>：从标准工作曲线上查出的</w:t>
      </w:r>
      <w:r>
        <w:rPr>
          <w:rFonts w:ascii="MingLiU" w:eastAsia="MingLiU" w:hint="eastAsia"/>
        </w:rPr>
        <w:t>γ</w:t>
      </w:r>
      <w:r>
        <w:rPr>
          <w:rFonts w:hint="eastAsia"/>
        </w:rPr>
        <w:t>数。</w:t>
      </w:r>
    </w:p>
    <w:p w:rsidR="0035725D" w:rsidRDefault="0035725D" w:rsidP="0035725D">
      <w:pPr>
        <w:snapToGrid w:val="0"/>
        <w:ind w:firstLineChars="200" w:firstLine="420"/>
      </w:pPr>
      <w:r>
        <w:rPr>
          <w:rFonts w:hint="eastAsia"/>
        </w:rPr>
        <w:t>三、水中</w:t>
      </w:r>
      <w:r>
        <w:t>Fe</w:t>
      </w:r>
      <w:r>
        <w:rPr>
          <w:rFonts w:hint="eastAsia"/>
          <w:vertAlign w:val="superscript"/>
        </w:rPr>
        <w:t>3</w:t>
      </w:r>
      <w:r>
        <w:rPr>
          <w:vertAlign w:val="superscript"/>
        </w:rPr>
        <w:t>+</w:t>
      </w:r>
      <w:r>
        <w:rPr>
          <w:rFonts w:hint="eastAsia"/>
        </w:rPr>
        <w:t>的测定</w:t>
      </w:r>
    </w:p>
    <w:p w:rsidR="0035725D" w:rsidRDefault="0035725D" w:rsidP="0035725D">
      <w:pPr>
        <w:snapToGrid w:val="0"/>
        <w:ind w:firstLineChars="200" w:firstLine="420"/>
        <w:rPr>
          <w:rFonts w:hint="eastAsia"/>
        </w:rPr>
      </w:pPr>
      <w:r>
        <w:rPr>
          <w:rFonts w:hint="eastAsia"/>
        </w:rPr>
        <w:t>吸取</w:t>
      </w:r>
      <w:r>
        <w:rPr>
          <w:rFonts w:hint="eastAsia"/>
        </w:rPr>
        <w:t>25.00mL</w:t>
      </w:r>
      <w:r>
        <w:rPr>
          <w:rFonts w:hint="eastAsia"/>
        </w:rPr>
        <w:t>，其它步骤同标准曲线的制作，测定总铁含量。</w:t>
      </w:r>
    </w:p>
    <w:p w:rsidR="0035725D" w:rsidRDefault="0035725D" w:rsidP="0035725D">
      <w:pPr>
        <w:snapToGrid w:val="0"/>
        <w:ind w:firstLineChars="200" w:firstLine="422"/>
      </w:pPr>
      <w:r>
        <w:rPr>
          <w:rFonts w:hint="eastAsia"/>
          <w:b/>
          <w:bCs/>
        </w:rPr>
        <w:t>附注</w:t>
      </w:r>
      <w:r>
        <w:rPr>
          <w:rFonts w:hint="eastAsia"/>
        </w:rPr>
        <w:t>：</w:t>
      </w:r>
    </w:p>
    <w:p w:rsidR="0035725D" w:rsidRDefault="0035725D" w:rsidP="0035725D">
      <w:pPr>
        <w:snapToGrid w:val="0"/>
        <w:ind w:firstLineChars="200" w:firstLine="420"/>
      </w:pPr>
      <w:r>
        <w:rPr>
          <w:rFonts w:hint="eastAsia"/>
        </w:rPr>
        <w:t>①</w:t>
      </w:r>
      <w:r>
        <w:t xml:space="preserve"> 1</w:t>
      </w:r>
      <w:r>
        <w:rPr>
          <w:rFonts w:ascii="MingLiU" w:eastAsia="MingLiU" w:hint="eastAsia"/>
        </w:rPr>
        <w:t>γ</w:t>
      </w:r>
      <w:r>
        <w:t>=1</w:t>
      </w:r>
      <w:r>
        <w:rPr>
          <w:rFonts w:ascii="MingLiU" w:eastAsia="MingLiU" w:hint="eastAsia"/>
        </w:rPr>
        <w:t>μ</w:t>
      </w:r>
      <w:r>
        <w:t>g=10</w:t>
      </w:r>
      <w:r>
        <w:rPr>
          <w:vertAlign w:val="superscript"/>
        </w:rPr>
        <w:t>-6</w:t>
      </w:r>
      <w:r>
        <w:t>g</w:t>
      </w:r>
    </w:p>
    <w:p w:rsidR="0035725D" w:rsidRDefault="0035725D" w:rsidP="0035725D">
      <w:pPr>
        <w:snapToGrid w:val="0"/>
        <w:ind w:firstLineChars="200" w:firstLine="420"/>
      </w:pPr>
      <w:r>
        <w:rPr>
          <w:rFonts w:hint="eastAsia"/>
        </w:rPr>
        <w:t>②</w:t>
      </w:r>
      <w:r>
        <w:t xml:space="preserve"> </w:t>
      </w:r>
      <w:r>
        <w:rPr>
          <w:rFonts w:hint="eastAsia"/>
        </w:rPr>
        <w:t>曲线应光滑均匀，细而清晰。曲线不必通过所有各点，但各点在曲线两旁应均匀分布。</w:t>
      </w:r>
    </w:p>
    <w:p w:rsidR="0035725D" w:rsidRDefault="0035725D" w:rsidP="0035725D">
      <w:pPr>
        <w:snapToGrid w:val="0"/>
        <w:ind w:firstLineChars="200" w:firstLine="420"/>
        <w:rPr>
          <w:rFonts w:ascii="宋体" w:hAnsi="宋体"/>
        </w:rPr>
      </w:pPr>
      <w:proofErr w:type="gramStart"/>
      <w:r>
        <w:rPr>
          <w:rFonts w:hint="eastAsia"/>
        </w:rPr>
        <w:t>描点时</w:t>
      </w:r>
      <w:proofErr w:type="gramEnd"/>
      <w:r>
        <w:rPr>
          <w:rFonts w:hint="eastAsia"/>
        </w:rPr>
        <w:t>，最常用</w:t>
      </w:r>
      <w:r>
        <w:t>+</w:t>
      </w:r>
      <w:r>
        <w:rPr>
          <w:rFonts w:hint="eastAsia"/>
        </w:rPr>
        <w:t>号，亦可用×、</w:t>
      </w:r>
      <w:r>
        <w:rPr>
          <w:rFonts w:ascii="宋体" w:hAnsi="宋体" w:hint="eastAsia"/>
        </w:rPr>
        <w:t>⊙、△、○等；但用一点</w:t>
      </w:r>
      <w:proofErr w:type="gramStart"/>
      <w:r>
        <w:rPr>
          <w:rFonts w:ascii="宋体" w:hAnsi="宋体" w:hint="eastAsia"/>
        </w:rPr>
        <w:t>来描点是</w:t>
      </w:r>
      <w:proofErr w:type="gramEnd"/>
      <w:r>
        <w:rPr>
          <w:rFonts w:ascii="宋体" w:hAnsi="宋体" w:hint="eastAsia"/>
        </w:rPr>
        <w:t>不妥当的，因一则不易看清，二则容易被线遮盖。</w:t>
      </w:r>
    </w:p>
    <w:p w:rsidR="0035725D" w:rsidRDefault="0035725D" w:rsidP="0035725D">
      <w:pPr>
        <w:snapToGrid w:val="0"/>
        <w:ind w:firstLineChars="200" w:firstLine="420"/>
        <w:rPr>
          <w:rFonts w:hint="eastAsia"/>
        </w:rPr>
      </w:pPr>
      <w:r>
        <w:rPr>
          <w:rFonts w:hint="eastAsia"/>
        </w:rPr>
        <w:t>③</w:t>
      </w:r>
      <w:r>
        <w:t xml:space="preserve"> </w:t>
      </w:r>
      <w:r>
        <w:rPr>
          <w:rFonts w:hint="eastAsia"/>
        </w:rPr>
        <w:t>磺基水杨酸铁的颜色强度，因溶液的</w:t>
      </w:r>
      <w:r>
        <w:t>pH</w:t>
      </w:r>
      <w:r>
        <w:rPr>
          <w:rFonts w:hint="eastAsia"/>
        </w:rPr>
        <w:t>值，显色时间、溶液浓度等条件的改变而改变，因此操作须在平行的条件下进行。</w:t>
      </w:r>
    </w:p>
    <w:p w:rsidR="0035725D" w:rsidRDefault="0035725D" w:rsidP="0035725D">
      <w:pPr>
        <w:snapToGrid w:val="0"/>
        <w:ind w:firstLineChars="200" w:firstLine="420"/>
      </w:pPr>
    </w:p>
    <w:p w:rsidR="0035725D" w:rsidRDefault="0035725D" w:rsidP="0035725D">
      <w:pPr>
        <w:snapToGrid w:val="0"/>
        <w:ind w:firstLineChars="200" w:firstLine="422"/>
        <w:rPr>
          <w:b/>
          <w:bCs/>
        </w:rPr>
      </w:pPr>
      <w:r>
        <w:rPr>
          <w:rFonts w:hint="eastAsia"/>
          <w:b/>
          <w:bCs/>
        </w:rPr>
        <w:t>思考题</w:t>
      </w:r>
    </w:p>
    <w:p w:rsidR="0035725D" w:rsidRDefault="0035725D" w:rsidP="0035725D">
      <w:pPr>
        <w:snapToGrid w:val="0"/>
        <w:ind w:firstLineChars="200" w:firstLine="420"/>
      </w:pPr>
      <w:r>
        <w:t xml:space="preserve">1. </w:t>
      </w:r>
      <w:r>
        <w:rPr>
          <w:rFonts w:hint="eastAsia"/>
        </w:rPr>
        <w:t>为什么以试剂为空白而不以蒸馏水作空白？</w:t>
      </w:r>
    </w:p>
    <w:p w:rsidR="0035725D" w:rsidRDefault="0035725D" w:rsidP="0035725D">
      <w:pPr>
        <w:snapToGrid w:val="0"/>
        <w:ind w:firstLineChars="200" w:firstLine="420"/>
      </w:pPr>
      <w:r>
        <w:t xml:space="preserve">2. </w:t>
      </w:r>
      <w:r>
        <w:rPr>
          <w:rFonts w:hint="eastAsia"/>
        </w:rPr>
        <w:t>工作曲线法和标准对比法分别适用于何种情况？从本实验结果看，能否用标准对比法？</w:t>
      </w:r>
    </w:p>
    <w:p w:rsidR="0035725D" w:rsidRDefault="0035725D" w:rsidP="0035725D">
      <w:pPr>
        <w:ind w:left="360" w:right="26" w:hanging="420"/>
        <w:rPr>
          <w:rFonts w:hint="eastAsia"/>
        </w:rPr>
      </w:pPr>
    </w:p>
    <w:p w:rsidR="0035725D" w:rsidRDefault="0035725D" w:rsidP="0035725D">
      <w:pPr>
        <w:ind w:firstLineChars="200" w:firstLine="422"/>
        <w:rPr>
          <w:rFonts w:hint="eastAsia"/>
          <w:b/>
          <w:bCs/>
        </w:rPr>
      </w:pPr>
      <w:r>
        <w:rPr>
          <w:rFonts w:hint="eastAsia"/>
          <w:b/>
          <w:bCs/>
        </w:rPr>
        <w:t>附录</w:t>
      </w:r>
      <w:r>
        <w:rPr>
          <w:rFonts w:hint="eastAsia"/>
          <w:b/>
          <w:bCs/>
        </w:rPr>
        <w:t xml:space="preserve">  721</w:t>
      </w:r>
      <w:r>
        <w:rPr>
          <w:rFonts w:hint="eastAsia"/>
          <w:b/>
          <w:bCs/>
        </w:rPr>
        <w:t>型分光光度计使用方法</w:t>
      </w:r>
    </w:p>
    <w:p w:rsidR="0035725D" w:rsidRDefault="0035725D" w:rsidP="0035725D">
      <w:pPr>
        <w:ind w:firstLineChars="200" w:firstLine="420"/>
        <w:rPr>
          <w:rFonts w:hint="eastAsia"/>
        </w:rPr>
      </w:pPr>
      <w:r>
        <w:rPr>
          <w:rFonts w:hint="eastAsia"/>
        </w:rPr>
        <w:t>1</w:t>
      </w:r>
      <w:r>
        <w:rPr>
          <w:rFonts w:hint="eastAsia"/>
        </w:rPr>
        <w:t>．检查仪器的各开关及旋纽是否都在指定位置，光量调节旋纽应逆时针</w:t>
      </w:r>
      <w:proofErr w:type="gramStart"/>
      <w:r>
        <w:rPr>
          <w:rFonts w:hint="eastAsia"/>
        </w:rPr>
        <w:t>旋</w:t>
      </w:r>
      <w:proofErr w:type="gramEnd"/>
      <w:r>
        <w:rPr>
          <w:rFonts w:hint="eastAsia"/>
        </w:rPr>
        <w:t>到底。灵敏</w:t>
      </w:r>
      <w:r>
        <w:rPr>
          <w:rFonts w:hint="eastAsia"/>
        </w:rPr>
        <w:lastRenderedPageBreak/>
        <w:t>度</w:t>
      </w:r>
      <w:proofErr w:type="gramStart"/>
      <w:r>
        <w:rPr>
          <w:rFonts w:hint="eastAsia"/>
        </w:rPr>
        <w:t>选择钮应指</w:t>
      </w:r>
      <w:proofErr w:type="gramEnd"/>
      <w:r>
        <w:rPr>
          <w:rFonts w:hint="eastAsia"/>
        </w:rPr>
        <w:t>“</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hint="eastAsia"/>
          </w:rPr>
          <w:t>1</w:t>
        </w:r>
        <w:r>
          <w:rPr>
            <w:rFonts w:hint="eastAsia"/>
          </w:rPr>
          <w:t>”</w:t>
        </w:r>
      </w:smartTag>
      <w:r>
        <w:rPr>
          <w:rFonts w:hint="eastAsia"/>
        </w:rPr>
        <w:t>位置，此旋纽共有</w:t>
      </w:r>
      <w:r>
        <w:rPr>
          <w:rFonts w:hint="eastAsia"/>
        </w:rPr>
        <w:t>1</w:t>
      </w:r>
      <w:r>
        <w:rPr>
          <w:rFonts w:hint="eastAsia"/>
        </w:rPr>
        <w:t>、</w:t>
      </w:r>
      <w:r>
        <w:rPr>
          <w:rFonts w:hint="eastAsia"/>
        </w:rPr>
        <w:t>2</w:t>
      </w:r>
      <w:r>
        <w:rPr>
          <w:rFonts w:hint="eastAsia"/>
        </w:rPr>
        <w:t>、</w:t>
      </w:r>
      <w:r>
        <w:rPr>
          <w:rFonts w:hint="eastAsia"/>
        </w:rPr>
        <w:t>3</w:t>
      </w:r>
      <w:r>
        <w:rPr>
          <w:rFonts w:hint="eastAsia"/>
        </w:rPr>
        <w:t>、</w:t>
      </w:r>
      <w:r>
        <w:rPr>
          <w:rFonts w:hint="eastAsia"/>
        </w:rPr>
        <w:t>4</w:t>
      </w:r>
      <w:r>
        <w:rPr>
          <w:rFonts w:hint="eastAsia"/>
        </w:rPr>
        <w:t>、</w:t>
      </w:r>
      <w:r>
        <w:rPr>
          <w:rFonts w:hint="eastAsia"/>
        </w:rPr>
        <w:t>5</w:t>
      </w:r>
      <w:r>
        <w:rPr>
          <w:rFonts w:hint="eastAsia"/>
        </w:rPr>
        <w:t>档，一般用“</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hint="eastAsia"/>
          </w:rPr>
          <w:t>1</w:t>
        </w:r>
        <w:r>
          <w:rPr>
            <w:rFonts w:hint="eastAsia"/>
          </w:rPr>
          <w:t>”</w:t>
        </w:r>
      </w:smartTag>
      <w:proofErr w:type="gramStart"/>
      <w:r>
        <w:rPr>
          <w:rFonts w:hint="eastAsia"/>
        </w:rPr>
        <w:t>档</w:t>
      </w:r>
      <w:proofErr w:type="gramEnd"/>
      <w:r>
        <w:rPr>
          <w:rFonts w:hint="eastAsia"/>
        </w:rPr>
        <w:t>灵敏度最低，但也最稳定。档次愈高，灵敏度愈高，但稳定性愈差。只有在用光量调节旋纽调节时微安计指针达不到</w:t>
      </w:r>
      <w:r>
        <w:rPr>
          <w:rFonts w:hint="eastAsia"/>
        </w:rPr>
        <w:t>T=100%</w:t>
      </w:r>
      <w:r>
        <w:rPr>
          <w:rFonts w:hint="eastAsia"/>
        </w:rPr>
        <w:t>刻度时，才提高灵敏度。</w:t>
      </w:r>
    </w:p>
    <w:p w:rsidR="0035725D" w:rsidRDefault="0035725D" w:rsidP="0035725D">
      <w:pPr>
        <w:ind w:firstLineChars="200" w:firstLine="420"/>
        <w:rPr>
          <w:rFonts w:hint="eastAsia"/>
        </w:rPr>
      </w:pPr>
      <w:r>
        <w:rPr>
          <w:rFonts w:hint="eastAsia"/>
        </w:rPr>
        <w:t>2</w:t>
      </w:r>
      <w:r>
        <w:rPr>
          <w:rFonts w:hint="eastAsia"/>
        </w:rPr>
        <w:t>．检查微安</w:t>
      </w:r>
      <w:proofErr w:type="gramStart"/>
      <w:r>
        <w:rPr>
          <w:rFonts w:hint="eastAsia"/>
        </w:rPr>
        <w:t>计是否</w:t>
      </w:r>
      <w:proofErr w:type="gramEnd"/>
      <w:r>
        <w:rPr>
          <w:rFonts w:hint="eastAsia"/>
        </w:rPr>
        <w:t>指零，如果指针不指“</w:t>
      </w:r>
      <w:r>
        <w:rPr>
          <w:rFonts w:hint="eastAsia"/>
        </w:rPr>
        <w:t>T=</w:t>
      </w:r>
      <w:smartTag w:uri="urn:schemas-microsoft-com:office:smarttags" w:element="chmetcnv">
        <w:smartTagPr>
          <w:attr w:name="TCSC" w:val="0"/>
          <w:attr w:name="NumberType" w:val="1"/>
          <w:attr w:name="Negative" w:val="False"/>
          <w:attr w:name="HasSpace" w:val="False"/>
          <w:attr w:name="SourceValue" w:val="0"/>
          <w:attr w:name="UnitName" w:val="”"/>
        </w:smartTagPr>
        <w:r>
          <w:rPr>
            <w:rFonts w:hint="eastAsia"/>
          </w:rPr>
          <w:t>0</w:t>
        </w:r>
        <w:r>
          <w:rPr>
            <w:rFonts w:hint="eastAsia"/>
          </w:rPr>
          <w:t>”</w:t>
        </w:r>
      </w:smartTag>
      <w:r>
        <w:rPr>
          <w:rFonts w:hint="eastAsia"/>
        </w:rPr>
        <w:t>刻度，需取下外壳用专用工具调节机械零点。然后接通电源，打开电源开关则指示灯亮。在仪器背面</w:t>
      </w:r>
      <w:proofErr w:type="gramStart"/>
      <w:r>
        <w:rPr>
          <w:rFonts w:hint="eastAsia"/>
        </w:rPr>
        <w:t>散热孔可看到</w:t>
      </w:r>
      <w:proofErr w:type="gramEnd"/>
      <w:r>
        <w:rPr>
          <w:rFonts w:hint="eastAsia"/>
        </w:rPr>
        <w:t>光源灯亮。旋纽波长选择旋纽，使需要的波长对准波长读数窗口玻璃面上的标线。</w:t>
      </w:r>
    </w:p>
    <w:p w:rsidR="0035725D" w:rsidRDefault="0035725D" w:rsidP="0035725D">
      <w:pPr>
        <w:ind w:firstLineChars="200" w:firstLine="420"/>
        <w:rPr>
          <w:rFonts w:hint="eastAsia"/>
        </w:rPr>
      </w:pPr>
      <w:r>
        <w:rPr>
          <w:rFonts w:hint="eastAsia"/>
        </w:rPr>
        <w:t>3</w:t>
      </w:r>
      <w:r>
        <w:rPr>
          <w:rFonts w:hint="eastAsia"/>
        </w:rPr>
        <w:t>．打开吸收室盖，则光闸自动关闭。调节零点调节旋纽，使</w:t>
      </w:r>
      <w:proofErr w:type="gramStart"/>
      <w:r>
        <w:rPr>
          <w:rFonts w:hint="eastAsia"/>
        </w:rPr>
        <w:t>微安计指“</w:t>
      </w:r>
      <w:smartTag w:uri="urn:schemas-microsoft-com:office:smarttags" w:element="chmetcnv">
        <w:smartTagPr>
          <w:attr w:name="TCSC" w:val="0"/>
          <w:attr w:name="NumberType" w:val="1"/>
          <w:attr w:name="Negative" w:val="False"/>
          <w:attr w:name="HasSpace" w:val="False"/>
          <w:attr w:name="SourceValue" w:val="0"/>
          <w:attr w:name="UnitName" w:val="”"/>
        </w:smartTagPr>
        <w:r>
          <w:rPr>
            <w:rFonts w:hint="eastAsia"/>
          </w:rPr>
          <w:t>0</w:t>
        </w:r>
        <w:r>
          <w:rPr>
            <w:rFonts w:hint="eastAsia"/>
          </w:rPr>
          <w:t>”</w:t>
        </w:r>
      </w:smartTag>
      <w:proofErr w:type="gramEnd"/>
      <w:r>
        <w:rPr>
          <w:rFonts w:hint="eastAsia"/>
        </w:rPr>
        <w:t>刻度。将吸收池放入空白溶液及标准溶液或样品溶液，依次放入吸收池架格中靠近光源一侧，用弹簧片卡紧。将吸收池架按原方向放回吸收室的定位托板上，使吸收池架底部的孔对准托板上的销钉放平，盖上吸收</w:t>
      </w:r>
      <w:proofErr w:type="gramStart"/>
      <w:r>
        <w:rPr>
          <w:rFonts w:hint="eastAsia"/>
        </w:rPr>
        <w:t>室盖则</w:t>
      </w:r>
      <w:proofErr w:type="gramEnd"/>
      <w:r>
        <w:rPr>
          <w:rFonts w:hint="eastAsia"/>
        </w:rPr>
        <w:t>光闸自动打开。拉动吸收池定位拉杆，使空白溶液进入光路。调节光量调节旋纽使微安计指针到</w:t>
      </w:r>
      <w:r>
        <w:rPr>
          <w:rFonts w:hint="eastAsia"/>
        </w:rPr>
        <w:t>T=100%</w:t>
      </w:r>
      <w:r>
        <w:rPr>
          <w:rFonts w:hint="eastAsia"/>
        </w:rPr>
        <w:t>（</w:t>
      </w:r>
      <w:r>
        <w:rPr>
          <w:rFonts w:hint="eastAsia"/>
        </w:rPr>
        <w:t>A=0</w:t>
      </w:r>
      <w:r>
        <w:rPr>
          <w:rFonts w:hint="eastAsia"/>
        </w:rPr>
        <w:t>）处，预热</w:t>
      </w:r>
      <w:r>
        <w:rPr>
          <w:rFonts w:hint="eastAsia"/>
        </w:rPr>
        <w:t>20</w:t>
      </w:r>
      <w:r>
        <w:rPr>
          <w:rFonts w:hint="eastAsia"/>
        </w:rPr>
        <w:t>分钟。</w:t>
      </w:r>
    </w:p>
    <w:p w:rsidR="0035725D" w:rsidRDefault="0035725D" w:rsidP="0035725D">
      <w:pPr>
        <w:ind w:firstLineChars="200" w:firstLine="420"/>
        <w:rPr>
          <w:rFonts w:hint="eastAsia"/>
        </w:rPr>
      </w:pPr>
      <w:r>
        <w:rPr>
          <w:rFonts w:hint="eastAsia"/>
        </w:rPr>
        <w:t>4</w:t>
      </w:r>
      <w:r>
        <w:rPr>
          <w:rFonts w:hint="eastAsia"/>
        </w:rPr>
        <w:t>．预热后，打开吸收室盖，用零点调节旋钮重新调节“</w:t>
      </w:r>
      <w:r>
        <w:t>T=</w:t>
      </w:r>
      <w:smartTag w:uri="urn:schemas-microsoft-com:office:smarttags" w:element="chmetcnv">
        <w:smartTagPr>
          <w:attr w:name="TCSC" w:val="0"/>
          <w:attr w:name="NumberType" w:val="1"/>
          <w:attr w:name="Negative" w:val="False"/>
          <w:attr w:name="HasSpace" w:val="False"/>
          <w:attr w:name="SourceValue" w:val="0"/>
          <w:attr w:name="UnitName" w:val="”"/>
        </w:smartTagPr>
        <w:r>
          <w:t>0”</w:t>
        </w:r>
      </w:smartTag>
      <w:r>
        <w:t>(A=∞)</w:t>
      </w:r>
      <w:r>
        <w:rPr>
          <w:rFonts w:hint="eastAsia"/>
        </w:rPr>
        <w:t>，关上吸收盖室，用光量调节旋纽重新调节</w:t>
      </w:r>
      <w:r>
        <w:rPr>
          <w:rFonts w:hint="eastAsia"/>
        </w:rPr>
        <w:t>T=100%</w:t>
      </w:r>
      <w:r>
        <w:rPr>
          <w:rFonts w:hint="eastAsia"/>
        </w:rPr>
        <w:t>（</w:t>
      </w:r>
      <w:r>
        <w:rPr>
          <w:rFonts w:hint="eastAsia"/>
        </w:rPr>
        <w:t>A=0</w:t>
      </w:r>
      <w:r>
        <w:rPr>
          <w:rFonts w:hint="eastAsia"/>
        </w:rPr>
        <w:t>），再检查一遍。关上吸收室盖。</w:t>
      </w:r>
    </w:p>
    <w:p w:rsidR="0035725D" w:rsidRDefault="0035725D" w:rsidP="0035725D">
      <w:pPr>
        <w:ind w:firstLineChars="200" w:firstLine="420"/>
        <w:rPr>
          <w:rFonts w:hint="eastAsia"/>
        </w:rPr>
      </w:pPr>
      <w:r>
        <w:rPr>
          <w:rFonts w:hint="eastAsia"/>
        </w:rPr>
        <w:t>5</w:t>
      </w:r>
      <w:r>
        <w:rPr>
          <w:rFonts w:hint="eastAsia"/>
        </w:rPr>
        <w:t>．用吸收池定位拉杆依次将标准溶液或样品溶液推入光路，在微安计上读出吸光度。</w:t>
      </w:r>
    </w:p>
    <w:p w:rsidR="0035725D" w:rsidRDefault="0035725D" w:rsidP="0035725D">
      <w:pPr>
        <w:ind w:left="360" w:right="26" w:hanging="420"/>
        <w:rPr>
          <w:rFonts w:hint="eastAsia"/>
        </w:rPr>
      </w:pPr>
      <w:r>
        <w:rPr>
          <w:rFonts w:hint="eastAsia"/>
        </w:rPr>
        <w:t>6</w:t>
      </w:r>
      <w:r>
        <w:rPr>
          <w:rFonts w:hint="eastAsia"/>
        </w:rPr>
        <w:t>．测毕，关上电源开关，取下电源插头。打开吸收室盖，取出吸收池冲洗干净，放回盒中。将干燥剂及吸收池架放回吸收室盖好，然后将仪器各旋纽及开关回复</w:t>
      </w:r>
      <w:proofErr w:type="gramStart"/>
      <w:r>
        <w:rPr>
          <w:rFonts w:hint="eastAsia"/>
        </w:rPr>
        <w:t>至准备</w:t>
      </w:r>
      <w:proofErr w:type="gramEnd"/>
      <w:r>
        <w:rPr>
          <w:rFonts w:hint="eastAsia"/>
        </w:rPr>
        <w:t>位置，罩好仪器。</w:t>
      </w:r>
    </w:p>
    <w:p w:rsidR="0035725D" w:rsidRDefault="0035725D" w:rsidP="0035725D">
      <w:pPr>
        <w:rPr>
          <w:rFonts w:ascii="黑体" w:eastAsia="黑体" w:hint="eastAsia"/>
          <w:sz w:val="52"/>
          <w:szCs w:val="52"/>
        </w:rPr>
      </w:pPr>
    </w:p>
    <w:p w:rsidR="0035725D" w:rsidRDefault="0035725D" w:rsidP="0035725D">
      <w:pPr>
        <w:rPr>
          <w:rFonts w:ascii="黑体" w:eastAsia="黑体" w:hint="eastAsia"/>
          <w:sz w:val="52"/>
          <w:szCs w:val="52"/>
        </w:rPr>
      </w:pPr>
    </w:p>
    <w:p w:rsidR="0035725D" w:rsidRDefault="0035725D" w:rsidP="0035725D">
      <w:pPr>
        <w:rPr>
          <w:rFonts w:ascii="黑体" w:eastAsia="黑体" w:hint="eastAsia"/>
          <w:sz w:val="52"/>
          <w:szCs w:val="52"/>
        </w:rPr>
      </w:pPr>
    </w:p>
    <w:p w:rsidR="0035725D" w:rsidRDefault="0035725D" w:rsidP="0035725D">
      <w:pPr>
        <w:rPr>
          <w:rFonts w:ascii="黑体" w:eastAsia="黑体" w:hint="eastAsia"/>
          <w:sz w:val="52"/>
          <w:szCs w:val="52"/>
        </w:rPr>
      </w:pPr>
    </w:p>
    <w:p w:rsidR="0035725D" w:rsidRDefault="0035725D" w:rsidP="0035725D">
      <w:pPr>
        <w:rPr>
          <w:rFonts w:ascii="黑体" w:eastAsia="黑体" w:hint="eastAsia"/>
          <w:sz w:val="52"/>
          <w:szCs w:val="52"/>
        </w:rPr>
      </w:pPr>
    </w:p>
    <w:p w:rsidR="0035725D" w:rsidRDefault="0035725D" w:rsidP="0035725D">
      <w:pPr>
        <w:rPr>
          <w:rFonts w:ascii="黑体" w:eastAsia="黑体" w:hint="eastAsia"/>
          <w:sz w:val="52"/>
          <w:szCs w:val="52"/>
        </w:rPr>
      </w:pPr>
    </w:p>
    <w:p w:rsidR="0035725D" w:rsidRDefault="0035725D" w:rsidP="0035725D">
      <w:pPr>
        <w:rPr>
          <w:rFonts w:ascii="黑体" w:eastAsia="黑体" w:hint="eastAsia"/>
          <w:sz w:val="52"/>
          <w:szCs w:val="52"/>
        </w:rPr>
      </w:pPr>
    </w:p>
    <w:p w:rsidR="0035725D" w:rsidRDefault="0035725D" w:rsidP="0035725D">
      <w:pPr>
        <w:rPr>
          <w:rFonts w:ascii="黑体" w:eastAsia="黑体" w:hint="eastAsia"/>
          <w:sz w:val="52"/>
          <w:szCs w:val="52"/>
        </w:rPr>
      </w:pPr>
    </w:p>
    <w:p w:rsidR="0035725D" w:rsidRDefault="0035725D" w:rsidP="0035725D">
      <w:pPr>
        <w:rPr>
          <w:rFonts w:ascii="黑体" w:eastAsia="黑体" w:hint="eastAsia"/>
          <w:sz w:val="52"/>
          <w:szCs w:val="52"/>
        </w:rPr>
      </w:pPr>
    </w:p>
    <w:p w:rsidR="0035725D" w:rsidRDefault="0035725D" w:rsidP="0035725D">
      <w:pPr>
        <w:rPr>
          <w:rFonts w:ascii="黑体" w:eastAsia="黑体" w:hint="eastAsia"/>
          <w:sz w:val="52"/>
          <w:szCs w:val="52"/>
        </w:rPr>
      </w:pPr>
    </w:p>
    <w:p w:rsidR="0035725D" w:rsidRPr="00675ED8" w:rsidRDefault="0035725D" w:rsidP="0035725D">
      <w:pPr>
        <w:rPr>
          <w:rFonts w:ascii="黑体" w:eastAsia="黑体" w:hint="eastAsia"/>
          <w:sz w:val="52"/>
          <w:szCs w:val="52"/>
        </w:rPr>
      </w:pPr>
      <w:r w:rsidRPr="00675ED8">
        <w:rPr>
          <w:rFonts w:ascii="黑体" w:eastAsia="黑体" w:hint="eastAsia"/>
          <w:sz w:val="52"/>
          <w:szCs w:val="52"/>
        </w:rPr>
        <w:t>实验十一 生理盐水中</w:t>
      </w:r>
      <w:r w:rsidRPr="000E4DD8">
        <w:rPr>
          <w:rFonts w:eastAsia="黑体"/>
          <w:sz w:val="52"/>
          <w:szCs w:val="52"/>
        </w:rPr>
        <w:t>NaCl</w:t>
      </w:r>
      <w:r w:rsidRPr="00675ED8">
        <w:rPr>
          <w:rFonts w:ascii="黑体" w:eastAsia="黑体" w:hint="eastAsia"/>
          <w:sz w:val="52"/>
          <w:szCs w:val="52"/>
        </w:rPr>
        <w:t>含量的测定</w:t>
      </w:r>
    </w:p>
    <w:p w:rsidR="0035725D" w:rsidRPr="002F76E5" w:rsidRDefault="0035725D" w:rsidP="0035725D">
      <w:pPr>
        <w:adjustRightInd w:val="0"/>
        <w:snapToGrid w:val="0"/>
        <w:spacing w:line="360" w:lineRule="auto"/>
        <w:rPr>
          <w:rFonts w:hint="eastAsia"/>
          <w:b/>
          <w:szCs w:val="21"/>
        </w:rPr>
      </w:pPr>
      <w:r w:rsidRPr="002F76E5">
        <w:rPr>
          <w:rFonts w:hint="eastAsia"/>
          <w:b/>
          <w:szCs w:val="21"/>
        </w:rPr>
        <w:t>一、实验目的与要求：</w:t>
      </w:r>
      <w:r w:rsidRPr="002F76E5">
        <w:rPr>
          <w:rFonts w:hint="eastAsia"/>
          <w:b/>
          <w:szCs w:val="21"/>
        </w:rPr>
        <w:t xml:space="preserve"> </w:t>
      </w:r>
    </w:p>
    <w:p w:rsidR="0035725D" w:rsidRPr="00A22518" w:rsidRDefault="0035725D" w:rsidP="0035725D">
      <w:pPr>
        <w:adjustRightInd w:val="0"/>
        <w:snapToGrid w:val="0"/>
        <w:spacing w:line="360" w:lineRule="auto"/>
        <w:ind w:firstLineChars="200" w:firstLine="420"/>
        <w:rPr>
          <w:rFonts w:hint="eastAsia"/>
          <w:bCs/>
          <w:szCs w:val="21"/>
        </w:rPr>
      </w:pPr>
      <w:r>
        <w:rPr>
          <w:rFonts w:hint="eastAsia"/>
          <w:bCs/>
          <w:szCs w:val="21"/>
        </w:rPr>
        <w:t>1</w:t>
      </w:r>
      <w:r w:rsidRPr="00A22518">
        <w:rPr>
          <w:rFonts w:hint="eastAsia"/>
          <w:bCs/>
          <w:szCs w:val="21"/>
        </w:rPr>
        <w:t>掌握莫尔法测定氯的原理</w:t>
      </w:r>
    </w:p>
    <w:p w:rsidR="0035725D" w:rsidRPr="00A22518" w:rsidRDefault="0035725D" w:rsidP="0035725D">
      <w:pPr>
        <w:pStyle w:val="a9"/>
        <w:adjustRightInd w:val="0"/>
        <w:snapToGrid w:val="0"/>
        <w:spacing w:before="93" w:after="93" w:line="240" w:lineRule="auto"/>
        <w:ind w:firstLine="0"/>
        <w:rPr>
          <w:sz w:val="21"/>
          <w:szCs w:val="21"/>
        </w:rPr>
      </w:pPr>
      <w:r>
        <w:rPr>
          <w:rFonts w:hint="eastAsia"/>
          <w:sz w:val="21"/>
          <w:szCs w:val="21"/>
        </w:rPr>
        <w:t>二、</w:t>
      </w:r>
      <w:r w:rsidRPr="00A22518">
        <w:rPr>
          <w:sz w:val="21"/>
          <w:szCs w:val="21"/>
        </w:rPr>
        <w:t>以铬酸钾为指示剂，在中性或弱碱性介质中，用硝酸银标准溶液测定卤素化合物含量。</w:t>
      </w:r>
    </w:p>
    <w:p w:rsidR="0035725D" w:rsidRPr="00A22518" w:rsidRDefault="0035725D" w:rsidP="0035725D">
      <w:pPr>
        <w:adjustRightInd w:val="0"/>
        <w:snapToGrid w:val="0"/>
        <w:spacing w:beforeLines="30" w:afterLines="30"/>
        <w:ind w:firstLine="315"/>
        <w:rPr>
          <w:szCs w:val="21"/>
        </w:rPr>
      </w:pPr>
      <w:r w:rsidRPr="00A22518">
        <w:rPr>
          <w:szCs w:val="21"/>
        </w:rPr>
        <w:t>（</w:t>
      </w:r>
      <w:r w:rsidRPr="00A22518">
        <w:rPr>
          <w:szCs w:val="21"/>
        </w:rPr>
        <w:t>1</w:t>
      </w:r>
      <w:r w:rsidRPr="00A22518">
        <w:rPr>
          <w:szCs w:val="21"/>
        </w:rPr>
        <w:t>）指示剂作用原理：</w:t>
      </w:r>
      <w:r w:rsidRPr="00A22518">
        <w:rPr>
          <w:szCs w:val="21"/>
        </w:rPr>
        <w:t xml:space="preserve"> </w:t>
      </w:r>
    </w:p>
    <w:p w:rsidR="0035725D" w:rsidRPr="00A22518" w:rsidRDefault="0035725D" w:rsidP="0035725D">
      <w:pPr>
        <w:adjustRightInd w:val="0"/>
        <w:snapToGrid w:val="0"/>
        <w:spacing w:beforeLines="30" w:afterLines="30"/>
        <w:ind w:left="315" w:firstLineChars="200" w:firstLine="420"/>
        <w:rPr>
          <w:szCs w:val="21"/>
        </w:rPr>
      </w:pPr>
      <w:r w:rsidRPr="00A22518">
        <w:rPr>
          <w:szCs w:val="21"/>
        </w:rPr>
        <w:t>Ag</w:t>
      </w:r>
      <w:r w:rsidRPr="00A22518">
        <w:rPr>
          <w:szCs w:val="21"/>
          <w:vertAlign w:val="superscript"/>
        </w:rPr>
        <w:t>+</w:t>
      </w:r>
      <w:r w:rsidRPr="00A22518">
        <w:rPr>
          <w:szCs w:val="21"/>
        </w:rPr>
        <w:t xml:space="preserve"> + Cl</w:t>
      </w:r>
      <w:r w:rsidRPr="00A22518">
        <w:rPr>
          <w:szCs w:val="21"/>
          <w:vertAlign w:val="superscript"/>
        </w:rPr>
        <w:t xml:space="preserve">-  </w:t>
      </w:r>
      <w:r w:rsidRPr="00A22518">
        <w:rPr>
          <w:dstrike/>
          <w:szCs w:val="21"/>
        </w:rPr>
        <w:t xml:space="preserve">    </w:t>
      </w:r>
      <w:r w:rsidRPr="00A22518">
        <w:rPr>
          <w:szCs w:val="21"/>
        </w:rPr>
        <w:t xml:space="preserve">  AgCl↓</w:t>
      </w:r>
      <w:r w:rsidRPr="00A22518">
        <w:rPr>
          <w:szCs w:val="21"/>
        </w:rPr>
        <w:t>白</w:t>
      </w:r>
      <w:r w:rsidRPr="00A22518">
        <w:rPr>
          <w:szCs w:val="21"/>
        </w:rPr>
        <w:t xml:space="preserve">           Ksp</w:t>
      </w:r>
      <w:r w:rsidRPr="00A22518">
        <w:rPr>
          <w:szCs w:val="21"/>
          <w:vertAlign w:val="subscript"/>
        </w:rPr>
        <w:t>（</w:t>
      </w:r>
      <w:r w:rsidRPr="00A22518">
        <w:rPr>
          <w:szCs w:val="21"/>
          <w:vertAlign w:val="subscript"/>
        </w:rPr>
        <w:t>AgCl</w:t>
      </w:r>
      <w:r w:rsidRPr="00A22518">
        <w:rPr>
          <w:szCs w:val="21"/>
          <w:vertAlign w:val="subscript"/>
        </w:rPr>
        <w:t>）</w:t>
      </w:r>
      <w:r w:rsidRPr="00A22518">
        <w:rPr>
          <w:szCs w:val="21"/>
        </w:rPr>
        <w:t>= 1.8 ×10</w:t>
      </w:r>
      <w:r w:rsidRPr="00A22518">
        <w:rPr>
          <w:szCs w:val="21"/>
          <w:vertAlign w:val="superscript"/>
        </w:rPr>
        <w:t>-9</w:t>
      </w:r>
    </w:p>
    <w:p w:rsidR="0035725D" w:rsidRPr="00A22518" w:rsidRDefault="0035725D" w:rsidP="0035725D">
      <w:pPr>
        <w:adjustRightInd w:val="0"/>
        <w:snapToGrid w:val="0"/>
        <w:spacing w:beforeLines="30" w:afterLines="30"/>
        <w:ind w:left="315" w:firstLineChars="200" w:firstLine="420"/>
        <w:rPr>
          <w:szCs w:val="21"/>
        </w:rPr>
      </w:pPr>
      <w:r w:rsidRPr="00A22518">
        <w:rPr>
          <w:szCs w:val="21"/>
        </w:rPr>
        <w:t>Ag</w:t>
      </w:r>
      <w:r w:rsidRPr="00A22518">
        <w:rPr>
          <w:szCs w:val="21"/>
          <w:vertAlign w:val="superscript"/>
        </w:rPr>
        <w:t>+</w:t>
      </w:r>
      <w:r w:rsidRPr="00A22518">
        <w:rPr>
          <w:szCs w:val="21"/>
        </w:rPr>
        <w:t xml:space="preserve"> + CrO</w:t>
      </w:r>
      <w:r w:rsidRPr="00A22518">
        <w:rPr>
          <w:szCs w:val="21"/>
          <w:vertAlign w:val="subscript"/>
        </w:rPr>
        <w:t>4</w:t>
      </w:r>
      <w:r w:rsidRPr="00A22518">
        <w:rPr>
          <w:szCs w:val="21"/>
          <w:vertAlign w:val="superscript"/>
        </w:rPr>
        <w:t>2-</w:t>
      </w:r>
      <w:r w:rsidRPr="00A22518">
        <w:rPr>
          <w:szCs w:val="21"/>
        </w:rPr>
        <w:t xml:space="preserve"> </w:t>
      </w:r>
      <w:r w:rsidRPr="00A22518">
        <w:rPr>
          <w:dstrike/>
          <w:szCs w:val="21"/>
        </w:rPr>
        <w:t xml:space="preserve">    </w:t>
      </w:r>
      <w:r w:rsidRPr="00A22518">
        <w:rPr>
          <w:szCs w:val="21"/>
        </w:rPr>
        <w:t xml:space="preserve"> Ag</w:t>
      </w:r>
      <w:r w:rsidRPr="00A22518">
        <w:rPr>
          <w:szCs w:val="21"/>
          <w:vertAlign w:val="subscript"/>
        </w:rPr>
        <w:t>2</w:t>
      </w:r>
      <w:r w:rsidRPr="00A22518">
        <w:rPr>
          <w:szCs w:val="21"/>
        </w:rPr>
        <w:t>CrO</w:t>
      </w:r>
      <w:r w:rsidRPr="00A22518">
        <w:rPr>
          <w:szCs w:val="21"/>
          <w:vertAlign w:val="subscript"/>
        </w:rPr>
        <w:t>4</w:t>
      </w:r>
      <w:r w:rsidRPr="00A22518">
        <w:rPr>
          <w:szCs w:val="21"/>
        </w:rPr>
        <w:t>↓</w:t>
      </w:r>
      <w:r w:rsidRPr="00A22518">
        <w:rPr>
          <w:szCs w:val="21"/>
        </w:rPr>
        <w:t>橙色</w:t>
      </w:r>
      <w:r w:rsidRPr="00A22518">
        <w:rPr>
          <w:szCs w:val="21"/>
        </w:rPr>
        <w:t xml:space="preserve">    Ksp</w:t>
      </w:r>
      <w:r w:rsidRPr="00A22518">
        <w:rPr>
          <w:szCs w:val="21"/>
          <w:vertAlign w:val="subscript"/>
        </w:rPr>
        <w:t>（</w:t>
      </w:r>
      <w:r w:rsidRPr="00A22518">
        <w:rPr>
          <w:szCs w:val="21"/>
          <w:vertAlign w:val="subscript"/>
        </w:rPr>
        <w:t>Ag2CrO4</w:t>
      </w:r>
      <w:r w:rsidRPr="00A22518">
        <w:rPr>
          <w:szCs w:val="21"/>
          <w:vertAlign w:val="subscript"/>
        </w:rPr>
        <w:t>）</w:t>
      </w:r>
      <w:r w:rsidRPr="00A22518">
        <w:rPr>
          <w:szCs w:val="21"/>
        </w:rPr>
        <w:t>= 2 ×10</w:t>
      </w:r>
      <w:r w:rsidRPr="00A22518">
        <w:rPr>
          <w:szCs w:val="21"/>
          <w:vertAlign w:val="superscript"/>
        </w:rPr>
        <w:t>-12</w:t>
      </w:r>
    </w:p>
    <w:p w:rsidR="0035725D" w:rsidRPr="00A22518" w:rsidRDefault="0035725D" w:rsidP="0035725D">
      <w:pPr>
        <w:adjustRightInd w:val="0"/>
        <w:snapToGrid w:val="0"/>
        <w:spacing w:beforeLines="30" w:afterLines="30"/>
        <w:ind w:firstLineChars="200" w:firstLine="420"/>
        <w:rPr>
          <w:szCs w:val="21"/>
        </w:rPr>
      </w:pPr>
      <w:r w:rsidRPr="00A22518">
        <w:rPr>
          <w:szCs w:val="21"/>
        </w:rPr>
        <w:t>因为</w:t>
      </w:r>
      <w:r w:rsidRPr="00A22518">
        <w:rPr>
          <w:szCs w:val="21"/>
        </w:rPr>
        <w:t>AgCl</w:t>
      </w:r>
      <w:r w:rsidRPr="00A22518">
        <w:rPr>
          <w:szCs w:val="21"/>
        </w:rPr>
        <w:t>和</w:t>
      </w:r>
      <w:r w:rsidRPr="00A22518">
        <w:rPr>
          <w:szCs w:val="21"/>
        </w:rPr>
        <w:t>Ag</w:t>
      </w:r>
      <w:r w:rsidRPr="00A22518">
        <w:rPr>
          <w:szCs w:val="21"/>
          <w:vertAlign w:val="subscript"/>
        </w:rPr>
        <w:t>2</w:t>
      </w:r>
      <w:r w:rsidRPr="00A22518">
        <w:rPr>
          <w:szCs w:val="21"/>
        </w:rPr>
        <w:t>CrO</w:t>
      </w:r>
      <w:r w:rsidRPr="00A22518">
        <w:rPr>
          <w:szCs w:val="21"/>
          <w:vertAlign w:val="subscript"/>
        </w:rPr>
        <w:t>4</w:t>
      </w:r>
      <w:r w:rsidRPr="00A22518">
        <w:rPr>
          <w:szCs w:val="21"/>
        </w:rPr>
        <w:t>的溶度积不同，因而发生分级沉淀，当</w:t>
      </w:r>
      <w:r w:rsidRPr="00A22518">
        <w:rPr>
          <w:szCs w:val="21"/>
        </w:rPr>
        <w:t>AgCl</w:t>
      </w:r>
      <w:r w:rsidRPr="00A22518">
        <w:rPr>
          <w:szCs w:val="21"/>
        </w:rPr>
        <w:t>沉淀完全后，稍过量的</w:t>
      </w:r>
      <w:r w:rsidRPr="00A22518">
        <w:rPr>
          <w:szCs w:val="21"/>
        </w:rPr>
        <w:t>AgNO</w:t>
      </w:r>
      <w:r w:rsidRPr="00A22518">
        <w:rPr>
          <w:szCs w:val="21"/>
          <w:vertAlign w:val="subscript"/>
        </w:rPr>
        <w:t>3</w:t>
      </w:r>
      <w:r w:rsidRPr="00A22518">
        <w:rPr>
          <w:szCs w:val="21"/>
        </w:rPr>
        <w:t>标准溶液与</w:t>
      </w:r>
      <w:r w:rsidRPr="00A22518">
        <w:rPr>
          <w:szCs w:val="21"/>
        </w:rPr>
        <w:t>K</w:t>
      </w:r>
      <w:r w:rsidRPr="00A22518">
        <w:rPr>
          <w:szCs w:val="21"/>
          <w:vertAlign w:val="subscript"/>
        </w:rPr>
        <w:t>2</w:t>
      </w:r>
      <w:r w:rsidRPr="00A22518">
        <w:rPr>
          <w:szCs w:val="21"/>
        </w:rPr>
        <w:t>CrO</w:t>
      </w:r>
      <w:r w:rsidRPr="00A22518">
        <w:rPr>
          <w:szCs w:val="21"/>
          <w:vertAlign w:val="subscript"/>
        </w:rPr>
        <w:t>4</w:t>
      </w:r>
      <w:r w:rsidRPr="00A22518">
        <w:rPr>
          <w:szCs w:val="21"/>
        </w:rPr>
        <w:t>指示剂反应生成</w:t>
      </w:r>
      <w:r w:rsidRPr="00A22518">
        <w:rPr>
          <w:szCs w:val="21"/>
        </w:rPr>
        <w:t>Ag</w:t>
      </w:r>
      <w:r w:rsidRPr="00A22518">
        <w:rPr>
          <w:szCs w:val="21"/>
          <w:vertAlign w:val="subscript"/>
        </w:rPr>
        <w:t>2</w:t>
      </w:r>
      <w:r w:rsidRPr="00A22518">
        <w:rPr>
          <w:szCs w:val="21"/>
        </w:rPr>
        <w:t>CrO</w:t>
      </w:r>
      <w:r w:rsidRPr="00A22518">
        <w:rPr>
          <w:szCs w:val="21"/>
          <w:vertAlign w:val="subscript"/>
        </w:rPr>
        <w:t>4</w:t>
      </w:r>
      <w:r w:rsidRPr="00A22518">
        <w:rPr>
          <w:szCs w:val="21"/>
        </w:rPr>
        <w:t>↓</w:t>
      </w:r>
      <w:r w:rsidRPr="00A22518">
        <w:rPr>
          <w:szCs w:val="21"/>
        </w:rPr>
        <w:t>砖红色（量少时为橙色）。</w:t>
      </w:r>
    </w:p>
    <w:p w:rsidR="0035725D" w:rsidRPr="00A22518" w:rsidRDefault="0035725D" w:rsidP="0035725D">
      <w:pPr>
        <w:adjustRightInd w:val="0"/>
        <w:snapToGrid w:val="0"/>
        <w:spacing w:beforeLines="30" w:afterLines="30"/>
        <w:ind w:left="315" w:firstLineChars="42" w:firstLine="88"/>
        <w:rPr>
          <w:szCs w:val="21"/>
        </w:rPr>
      </w:pPr>
      <w:r w:rsidRPr="00A22518">
        <w:rPr>
          <w:szCs w:val="21"/>
        </w:rPr>
        <w:t>平衡时，</w:t>
      </w:r>
      <w:r w:rsidRPr="00A22518">
        <w:rPr>
          <w:szCs w:val="21"/>
        </w:rPr>
        <w:t>[Ag</w:t>
      </w:r>
      <w:r w:rsidRPr="00A22518">
        <w:rPr>
          <w:szCs w:val="21"/>
          <w:vertAlign w:val="superscript"/>
        </w:rPr>
        <w:t>+</w:t>
      </w:r>
      <w:r w:rsidRPr="00A22518">
        <w:rPr>
          <w:szCs w:val="21"/>
        </w:rPr>
        <w:t>]·[Cl</w:t>
      </w:r>
      <w:r w:rsidRPr="00A22518">
        <w:rPr>
          <w:szCs w:val="21"/>
          <w:vertAlign w:val="superscript"/>
        </w:rPr>
        <w:t>-</w:t>
      </w:r>
      <w:r w:rsidRPr="00A22518">
        <w:rPr>
          <w:szCs w:val="21"/>
        </w:rPr>
        <w:t>] = Ksp</w:t>
      </w:r>
      <w:r w:rsidRPr="00A22518">
        <w:rPr>
          <w:szCs w:val="21"/>
          <w:vertAlign w:val="subscript"/>
        </w:rPr>
        <w:t>AgCl</w:t>
      </w:r>
    </w:p>
    <w:p w:rsidR="0035725D" w:rsidRPr="00A22518" w:rsidRDefault="0035725D" w:rsidP="0035725D">
      <w:pPr>
        <w:adjustRightInd w:val="0"/>
        <w:snapToGrid w:val="0"/>
        <w:spacing w:beforeLines="30" w:afterLines="30"/>
        <w:ind w:left="315" w:firstLineChars="42" w:firstLine="88"/>
        <w:rPr>
          <w:szCs w:val="21"/>
        </w:rPr>
      </w:pPr>
      <w:r w:rsidRPr="00A22518">
        <w:rPr>
          <w:szCs w:val="21"/>
        </w:rPr>
        <w:t>设溶液中</w:t>
      </w:r>
      <w:r w:rsidRPr="00A22518">
        <w:rPr>
          <w:szCs w:val="21"/>
        </w:rPr>
        <w:t xml:space="preserve"> [Cl</w:t>
      </w:r>
      <w:r w:rsidRPr="00A22518">
        <w:rPr>
          <w:szCs w:val="21"/>
          <w:vertAlign w:val="superscript"/>
        </w:rPr>
        <w:t>-</w:t>
      </w:r>
      <w:r w:rsidRPr="00A22518">
        <w:rPr>
          <w:szCs w:val="21"/>
        </w:rPr>
        <w:t>] = [CrO</w:t>
      </w:r>
      <w:r w:rsidRPr="00A22518">
        <w:rPr>
          <w:szCs w:val="21"/>
          <w:vertAlign w:val="subscript"/>
        </w:rPr>
        <w:t>4</w:t>
      </w:r>
      <w:r w:rsidRPr="00A22518">
        <w:rPr>
          <w:szCs w:val="21"/>
        </w:rPr>
        <w:t>]</w:t>
      </w:r>
      <w:r w:rsidRPr="00A22518">
        <w:rPr>
          <w:szCs w:val="21"/>
          <w:vertAlign w:val="superscript"/>
        </w:rPr>
        <w:t>2-</w:t>
      </w:r>
      <w:r w:rsidRPr="00A22518">
        <w:rPr>
          <w:szCs w:val="21"/>
        </w:rPr>
        <w:t xml:space="preserve"> = 0.1mol/L</w:t>
      </w:r>
    </w:p>
    <w:p w:rsidR="0035725D" w:rsidRPr="00A22518" w:rsidRDefault="0035725D" w:rsidP="0035725D">
      <w:pPr>
        <w:spacing w:line="360" w:lineRule="exact"/>
        <w:ind w:left="315"/>
        <w:rPr>
          <w:sz w:val="24"/>
        </w:rPr>
      </w:pPr>
      <w:r w:rsidRPr="006859E8">
        <w:rPr>
          <w:sz w:val="18"/>
          <w:szCs w:val="18"/>
        </w:rPr>
        <w:t xml:space="preserve">     </w:t>
      </w:r>
      <w:r w:rsidRPr="00A22518">
        <w:rPr>
          <w:sz w:val="24"/>
        </w:rPr>
        <w:t xml:space="preserve">            Ksp</w:t>
      </w:r>
      <w:r w:rsidRPr="00A22518">
        <w:rPr>
          <w:sz w:val="24"/>
          <w:vertAlign w:val="subscript"/>
        </w:rPr>
        <w:t>AgCl</w:t>
      </w:r>
      <w:r w:rsidRPr="00A22518">
        <w:rPr>
          <w:sz w:val="24"/>
        </w:rPr>
        <w:t xml:space="preserve">      1.8 ×10</w:t>
      </w:r>
      <w:r w:rsidRPr="00A22518">
        <w:rPr>
          <w:sz w:val="24"/>
          <w:vertAlign w:val="superscript"/>
        </w:rPr>
        <w:t>-10</w:t>
      </w:r>
    </w:p>
    <w:p w:rsidR="0035725D" w:rsidRPr="00A22518" w:rsidRDefault="0035725D" w:rsidP="0035725D">
      <w:pPr>
        <w:spacing w:line="360" w:lineRule="exact"/>
        <w:ind w:left="315"/>
        <w:rPr>
          <w:sz w:val="24"/>
        </w:rPr>
      </w:pPr>
      <w:r w:rsidRPr="00A22518">
        <w:rPr>
          <w:noProof/>
          <w:sz w:val="24"/>
        </w:rPr>
        <w:pict>
          <v:line id="_x0000_s1037" style="position:absolute;left:0;text-align:left;z-index:251663360" from="98.8pt,10.45pt" to="166.4pt,10.45pt">
            <w10:wrap type="topAndBottom"/>
          </v:line>
        </w:pict>
      </w:r>
      <w:r w:rsidRPr="00A22518">
        <w:rPr>
          <w:noProof/>
          <w:sz w:val="24"/>
        </w:rPr>
        <w:pict>
          <v:line id="_x0000_s1038" style="position:absolute;left:0;text-align:left;z-index:251664384" from="182pt,10.45pt" to="260pt,10.45pt">
            <w10:wrap type="topAndBottom"/>
          </v:line>
        </w:pict>
      </w:r>
      <w:r w:rsidRPr="00A22518">
        <w:rPr>
          <w:sz w:val="24"/>
        </w:rPr>
        <w:t xml:space="preserve">    [Ag</w:t>
      </w:r>
      <w:r w:rsidRPr="00A22518">
        <w:rPr>
          <w:sz w:val="24"/>
          <w:vertAlign w:val="superscript"/>
        </w:rPr>
        <w:t>+</w:t>
      </w:r>
      <w:r w:rsidRPr="00A22518">
        <w:rPr>
          <w:sz w:val="24"/>
        </w:rPr>
        <w:t>]</w:t>
      </w:r>
      <w:r w:rsidRPr="00A22518">
        <w:rPr>
          <w:sz w:val="24"/>
          <w:vertAlign w:val="subscript"/>
        </w:rPr>
        <w:t xml:space="preserve">AgCl </w:t>
      </w:r>
      <w:r w:rsidRPr="00A22518">
        <w:rPr>
          <w:sz w:val="24"/>
        </w:rPr>
        <w:t>=             =               = 1.8×10</w:t>
      </w:r>
      <w:r w:rsidRPr="00A22518">
        <w:rPr>
          <w:sz w:val="24"/>
          <w:vertAlign w:val="superscript"/>
        </w:rPr>
        <w:t>-9</w:t>
      </w:r>
      <w:r w:rsidRPr="00A22518">
        <w:rPr>
          <w:sz w:val="24"/>
        </w:rPr>
        <w:t>（</w:t>
      </w:r>
      <w:r w:rsidRPr="00A22518">
        <w:rPr>
          <w:sz w:val="24"/>
        </w:rPr>
        <w:t>mol/L</w:t>
      </w:r>
      <w:r w:rsidRPr="00A22518">
        <w:rPr>
          <w:sz w:val="24"/>
        </w:rPr>
        <w:t>）</w:t>
      </w:r>
    </w:p>
    <w:p w:rsidR="0035725D" w:rsidRPr="00A22518" w:rsidRDefault="0035725D" w:rsidP="0035725D">
      <w:pPr>
        <w:spacing w:line="360" w:lineRule="exact"/>
        <w:ind w:left="2100"/>
        <w:rPr>
          <w:sz w:val="24"/>
        </w:rPr>
      </w:pPr>
      <w:r w:rsidRPr="00A22518">
        <w:rPr>
          <w:sz w:val="24"/>
        </w:rPr>
        <w:t xml:space="preserve">  [Cl</w:t>
      </w:r>
      <w:r w:rsidRPr="00A22518">
        <w:rPr>
          <w:sz w:val="24"/>
          <w:vertAlign w:val="superscript"/>
        </w:rPr>
        <w:t>-</w:t>
      </w:r>
      <w:r w:rsidRPr="00A22518">
        <w:rPr>
          <w:sz w:val="24"/>
        </w:rPr>
        <w:t>]            0.1</w:t>
      </w:r>
    </w:p>
    <w:p w:rsidR="0035725D" w:rsidRPr="00A22518" w:rsidRDefault="0035725D" w:rsidP="0035725D">
      <w:pPr>
        <w:spacing w:line="360" w:lineRule="exact"/>
        <w:ind w:left="2100"/>
        <w:rPr>
          <w:sz w:val="24"/>
        </w:rPr>
      </w:pPr>
    </w:p>
    <w:p w:rsidR="0035725D" w:rsidRPr="00A22518" w:rsidRDefault="0035725D" w:rsidP="0035725D">
      <w:pPr>
        <w:spacing w:line="360" w:lineRule="exact"/>
        <w:rPr>
          <w:sz w:val="24"/>
        </w:rPr>
      </w:pPr>
      <w:r w:rsidRPr="00A22518">
        <w:rPr>
          <w:sz w:val="24"/>
        </w:rPr>
        <w:t xml:space="preserve">                    Ksp</w:t>
      </w:r>
      <w:r w:rsidRPr="00A22518">
        <w:rPr>
          <w:sz w:val="24"/>
          <w:vertAlign w:val="subscript"/>
        </w:rPr>
        <w:t>（</w:t>
      </w:r>
      <w:r w:rsidRPr="00A22518">
        <w:rPr>
          <w:sz w:val="24"/>
          <w:vertAlign w:val="subscript"/>
        </w:rPr>
        <w:t>Ag2CrO4</w:t>
      </w:r>
      <w:r w:rsidRPr="00A22518">
        <w:rPr>
          <w:sz w:val="24"/>
          <w:vertAlign w:val="subscript"/>
        </w:rPr>
        <w:t>）</w:t>
      </w:r>
      <w:r w:rsidRPr="00A22518">
        <w:rPr>
          <w:sz w:val="24"/>
        </w:rPr>
        <w:t xml:space="preserve">       2 ×10</w:t>
      </w:r>
      <w:r w:rsidRPr="00A22518">
        <w:rPr>
          <w:sz w:val="24"/>
          <w:vertAlign w:val="superscript"/>
        </w:rPr>
        <w:t>-12</w:t>
      </w:r>
    </w:p>
    <w:p w:rsidR="0035725D" w:rsidRPr="00A22518" w:rsidRDefault="0035725D" w:rsidP="0035725D">
      <w:pPr>
        <w:spacing w:line="360" w:lineRule="exact"/>
        <w:ind w:left="315"/>
        <w:rPr>
          <w:sz w:val="24"/>
        </w:rPr>
      </w:pPr>
      <w:r w:rsidRPr="00A22518">
        <w:rPr>
          <w:sz w:val="24"/>
        </w:rPr>
        <w:t xml:space="preserve">   [Ag</w:t>
      </w:r>
      <w:r w:rsidRPr="00A22518">
        <w:rPr>
          <w:sz w:val="24"/>
          <w:vertAlign w:val="superscript"/>
        </w:rPr>
        <w:t>+</w:t>
      </w:r>
      <w:r w:rsidRPr="00A22518">
        <w:rPr>
          <w:sz w:val="24"/>
        </w:rPr>
        <w:t>]</w:t>
      </w:r>
      <w:r w:rsidRPr="00A22518">
        <w:rPr>
          <w:sz w:val="24"/>
          <w:vertAlign w:val="subscript"/>
        </w:rPr>
        <w:t>Ag2CrO4</w:t>
      </w:r>
      <w:r w:rsidRPr="00A22518">
        <w:rPr>
          <w:sz w:val="24"/>
        </w:rPr>
        <w:t xml:space="preserve"> = </w:t>
      </w:r>
      <w:r w:rsidRPr="00A22518">
        <w:rPr>
          <w:strike/>
          <w:sz w:val="24"/>
        </w:rPr>
        <w:t xml:space="preserve">               </w:t>
      </w:r>
      <w:r w:rsidRPr="00A22518">
        <w:rPr>
          <w:sz w:val="24"/>
        </w:rPr>
        <w:t xml:space="preserve"> = </w:t>
      </w:r>
      <w:r w:rsidRPr="00A22518">
        <w:rPr>
          <w:strike/>
          <w:sz w:val="24"/>
        </w:rPr>
        <w:t xml:space="preserve">            </w:t>
      </w:r>
      <w:r w:rsidRPr="00A22518">
        <w:rPr>
          <w:sz w:val="24"/>
        </w:rPr>
        <w:t xml:space="preserve"> = 4.5×10</w:t>
      </w:r>
      <w:r w:rsidRPr="00A22518">
        <w:rPr>
          <w:sz w:val="24"/>
          <w:vertAlign w:val="superscript"/>
        </w:rPr>
        <w:t>-6</w:t>
      </w:r>
      <w:r w:rsidRPr="00A22518">
        <w:rPr>
          <w:sz w:val="24"/>
        </w:rPr>
        <w:t>（</w:t>
      </w:r>
      <w:r w:rsidRPr="00A22518">
        <w:rPr>
          <w:sz w:val="24"/>
        </w:rPr>
        <w:t>mol/L</w:t>
      </w:r>
      <w:r w:rsidRPr="00A22518">
        <w:rPr>
          <w:sz w:val="24"/>
        </w:rPr>
        <w:t>）</w:t>
      </w:r>
    </w:p>
    <w:p w:rsidR="0035725D" w:rsidRPr="00A22518" w:rsidRDefault="0035725D" w:rsidP="0035725D">
      <w:pPr>
        <w:spacing w:line="360" w:lineRule="exact"/>
        <w:ind w:left="315" w:firstLine="2400"/>
        <w:rPr>
          <w:sz w:val="24"/>
        </w:rPr>
      </w:pPr>
      <w:r w:rsidRPr="00A22518">
        <w:rPr>
          <w:sz w:val="24"/>
        </w:rPr>
        <w:t>[CrO</w:t>
      </w:r>
      <w:r w:rsidRPr="00A22518">
        <w:rPr>
          <w:sz w:val="24"/>
          <w:vertAlign w:val="subscript"/>
        </w:rPr>
        <w:t>4</w:t>
      </w:r>
      <w:r w:rsidRPr="00A22518">
        <w:rPr>
          <w:sz w:val="24"/>
          <w:vertAlign w:val="superscript"/>
        </w:rPr>
        <w:t>2-</w:t>
      </w:r>
      <w:r w:rsidRPr="00A22518">
        <w:rPr>
          <w:sz w:val="24"/>
        </w:rPr>
        <w:t>]         0.1</w:t>
      </w:r>
    </w:p>
    <w:p w:rsidR="0035725D" w:rsidRPr="00A22518" w:rsidRDefault="0035725D" w:rsidP="0035725D">
      <w:pPr>
        <w:adjustRightInd w:val="0"/>
        <w:snapToGrid w:val="0"/>
        <w:spacing w:beforeLines="30" w:afterLines="30"/>
        <w:ind w:firstLine="425"/>
        <w:rPr>
          <w:szCs w:val="21"/>
        </w:rPr>
      </w:pPr>
      <w:r w:rsidRPr="00A22518">
        <w:rPr>
          <w:szCs w:val="21"/>
        </w:rPr>
        <w:t>由此可见：</w:t>
      </w:r>
      <w:r w:rsidRPr="00A22518">
        <w:rPr>
          <w:szCs w:val="21"/>
        </w:rPr>
        <w:t>[Ag</w:t>
      </w:r>
      <w:r w:rsidRPr="00A22518">
        <w:rPr>
          <w:szCs w:val="21"/>
          <w:vertAlign w:val="superscript"/>
        </w:rPr>
        <w:t>+</w:t>
      </w:r>
      <w:r w:rsidRPr="00A22518">
        <w:rPr>
          <w:szCs w:val="21"/>
        </w:rPr>
        <w:t>][Cl</w:t>
      </w:r>
      <w:r w:rsidRPr="00A22518">
        <w:rPr>
          <w:szCs w:val="21"/>
          <w:vertAlign w:val="superscript"/>
        </w:rPr>
        <w:t>-</w:t>
      </w:r>
      <w:r w:rsidRPr="00A22518">
        <w:rPr>
          <w:szCs w:val="21"/>
        </w:rPr>
        <w:t>]</w:t>
      </w:r>
      <w:r w:rsidRPr="00A22518">
        <w:rPr>
          <w:szCs w:val="21"/>
        </w:rPr>
        <w:t>首先大于</w:t>
      </w:r>
      <w:r w:rsidRPr="00A22518">
        <w:rPr>
          <w:szCs w:val="21"/>
        </w:rPr>
        <w:t>Ksp</w:t>
      </w:r>
      <w:r w:rsidRPr="00A22518">
        <w:rPr>
          <w:szCs w:val="21"/>
          <w:vertAlign w:val="subscript"/>
        </w:rPr>
        <w:t>AgCl</w:t>
      </w:r>
      <w:r w:rsidRPr="00A22518">
        <w:rPr>
          <w:szCs w:val="21"/>
        </w:rPr>
        <w:t>，则</w:t>
      </w:r>
      <w:r w:rsidRPr="00A22518">
        <w:rPr>
          <w:szCs w:val="21"/>
        </w:rPr>
        <w:t>AgCl</w:t>
      </w:r>
      <w:r w:rsidRPr="00A22518">
        <w:rPr>
          <w:szCs w:val="21"/>
        </w:rPr>
        <w:t>开始沉淀。</w:t>
      </w:r>
    </w:p>
    <w:p w:rsidR="0035725D" w:rsidRPr="00A22518" w:rsidRDefault="0035725D" w:rsidP="0035725D">
      <w:pPr>
        <w:adjustRightInd w:val="0"/>
        <w:snapToGrid w:val="0"/>
        <w:spacing w:beforeLines="30" w:afterLines="30"/>
        <w:ind w:left="315"/>
        <w:rPr>
          <w:szCs w:val="21"/>
        </w:rPr>
      </w:pPr>
      <w:r w:rsidRPr="00A22518">
        <w:rPr>
          <w:szCs w:val="21"/>
        </w:rPr>
        <w:t xml:space="preserve">           [Cl</w:t>
      </w:r>
      <w:r w:rsidRPr="00A22518">
        <w:rPr>
          <w:szCs w:val="21"/>
          <w:vertAlign w:val="superscript"/>
        </w:rPr>
        <w:t>-</w:t>
      </w:r>
      <w:r w:rsidRPr="00A22518">
        <w:rPr>
          <w:szCs w:val="21"/>
        </w:rPr>
        <w:t>]</w:t>
      </w:r>
      <w:r w:rsidRPr="00A22518">
        <w:rPr>
          <w:szCs w:val="21"/>
        </w:rPr>
        <w:t>消耗完之后，</w:t>
      </w:r>
      <w:r w:rsidRPr="00A22518">
        <w:rPr>
          <w:szCs w:val="21"/>
        </w:rPr>
        <w:t>AgNO</w:t>
      </w:r>
      <w:r w:rsidRPr="00A22518">
        <w:rPr>
          <w:szCs w:val="21"/>
          <w:vertAlign w:val="subscript"/>
        </w:rPr>
        <w:t>3</w:t>
      </w:r>
      <w:r w:rsidRPr="00A22518">
        <w:rPr>
          <w:szCs w:val="21"/>
        </w:rPr>
        <w:t>和</w:t>
      </w:r>
      <w:r w:rsidRPr="00A22518">
        <w:rPr>
          <w:szCs w:val="21"/>
        </w:rPr>
        <w:t>CrO</w:t>
      </w:r>
      <w:r w:rsidRPr="00A22518">
        <w:rPr>
          <w:szCs w:val="21"/>
          <w:vertAlign w:val="subscript"/>
        </w:rPr>
        <w:t>4</w:t>
      </w:r>
      <w:r w:rsidRPr="00A22518">
        <w:rPr>
          <w:szCs w:val="21"/>
          <w:vertAlign w:val="superscript"/>
        </w:rPr>
        <w:t>2-</w:t>
      </w:r>
      <w:r w:rsidRPr="00A22518">
        <w:rPr>
          <w:szCs w:val="21"/>
        </w:rPr>
        <w:t>生成</w:t>
      </w:r>
      <w:r w:rsidRPr="00A22518">
        <w:rPr>
          <w:szCs w:val="21"/>
        </w:rPr>
        <w:t>Ag</w:t>
      </w:r>
      <w:r w:rsidRPr="00A22518">
        <w:rPr>
          <w:szCs w:val="21"/>
          <w:vertAlign w:val="subscript"/>
        </w:rPr>
        <w:t>2</w:t>
      </w:r>
      <w:r w:rsidRPr="00A22518">
        <w:rPr>
          <w:szCs w:val="21"/>
        </w:rPr>
        <w:t>CrO</w:t>
      </w:r>
      <w:r w:rsidRPr="00A22518">
        <w:rPr>
          <w:szCs w:val="21"/>
          <w:vertAlign w:val="subscript"/>
        </w:rPr>
        <w:t>4</w:t>
      </w:r>
      <w:r w:rsidRPr="00A22518">
        <w:rPr>
          <w:szCs w:val="21"/>
        </w:rPr>
        <w:t>沉淀。</w:t>
      </w:r>
    </w:p>
    <w:p w:rsidR="0035725D" w:rsidRPr="00A22518" w:rsidRDefault="0035725D" w:rsidP="0035725D">
      <w:pPr>
        <w:adjustRightInd w:val="0"/>
        <w:snapToGrid w:val="0"/>
        <w:spacing w:beforeLines="30" w:afterLines="30"/>
        <w:ind w:firstLineChars="200" w:firstLine="420"/>
        <w:rPr>
          <w:szCs w:val="21"/>
        </w:rPr>
      </w:pPr>
      <w:r w:rsidRPr="00A22518">
        <w:rPr>
          <w:szCs w:val="21"/>
        </w:rPr>
        <w:t>（</w:t>
      </w:r>
      <w:r w:rsidRPr="00A22518">
        <w:rPr>
          <w:szCs w:val="21"/>
        </w:rPr>
        <w:t>2</w:t>
      </w:r>
      <w:r w:rsidRPr="00A22518">
        <w:rPr>
          <w:szCs w:val="21"/>
        </w:rPr>
        <w:t>）铬酸钾指示剂的适合用量的计算</w:t>
      </w:r>
    </w:p>
    <w:p w:rsidR="0035725D" w:rsidRPr="00A22518" w:rsidRDefault="0035725D" w:rsidP="0035725D">
      <w:pPr>
        <w:adjustRightInd w:val="0"/>
        <w:snapToGrid w:val="0"/>
        <w:spacing w:beforeLines="30" w:afterLines="30"/>
        <w:ind w:firstLineChars="200" w:firstLine="420"/>
        <w:rPr>
          <w:szCs w:val="21"/>
        </w:rPr>
      </w:pPr>
      <w:r w:rsidRPr="00A22518">
        <w:rPr>
          <w:szCs w:val="21"/>
        </w:rPr>
        <w:t>根据溶度积原理：</w:t>
      </w:r>
      <w:r w:rsidRPr="00A22518">
        <w:rPr>
          <w:szCs w:val="21"/>
        </w:rPr>
        <w:t xml:space="preserve">   </w:t>
      </w:r>
    </w:p>
    <w:p w:rsidR="0035725D" w:rsidRPr="00A22518" w:rsidRDefault="0035725D" w:rsidP="0035725D">
      <w:pPr>
        <w:spacing w:beforeLines="30" w:afterLines="30" w:line="360" w:lineRule="exact"/>
        <w:ind w:firstLineChars="200" w:firstLine="420"/>
        <w:rPr>
          <w:szCs w:val="21"/>
        </w:rPr>
      </w:pPr>
      <w:r w:rsidRPr="00A22518">
        <w:rPr>
          <w:szCs w:val="21"/>
        </w:rPr>
        <w:t>Ag</w:t>
      </w:r>
      <w:proofErr w:type="gramStart"/>
      <w:r w:rsidRPr="00A22518">
        <w:rPr>
          <w:szCs w:val="21"/>
          <w:vertAlign w:val="superscript"/>
        </w:rPr>
        <w:t>+</w:t>
      </w:r>
      <w:r w:rsidRPr="00A22518">
        <w:rPr>
          <w:szCs w:val="21"/>
        </w:rPr>
        <w:t xml:space="preserve">  +</w:t>
      </w:r>
      <w:proofErr w:type="gramEnd"/>
      <w:r w:rsidRPr="00A22518">
        <w:rPr>
          <w:szCs w:val="21"/>
        </w:rPr>
        <w:t xml:space="preserve">  Cl</w:t>
      </w:r>
      <w:r w:rsidRPr="00A22518">
        <w:rPr>
          <w:szCs w:val="21"/>
          <w:vertAlign w:val="superscript"/>
        </w:rPr>
        <w:t>-</w:t>
      </w:r>
      <w:r w:rsidRPr="00A22518">
        <w:rPr>
          <w:szCs w:val="21"/>
        </w:rPr>
        <w:t xml:space="preserve"> = AgCl        K</w:t>
      </w:r>
      <w:r w:rsidRPr="00A22518">
        <w:rPr>
          <w:szCs w:val="21"/>
          <w:vertAlign w:val="subscript"/>
        </w:rPr>
        <w:t>SP</w:t>
      </w:r>
      <w:r w:rsidRPr="00A22518">
        <w:rPr>
          <w:szCs w:val="21"/>
        </w:rPr>
        <w:t xml:space="preserve"> = 1.8×10</w:t>
      </w:r>
      <w:r w:rsidRPr="00A22518">
        <w:rPr>
          <w:szCs w:val="21"/>
          <w:vertAlign w:val="superscript"/>
        </w:rPr>
        <w:t>-10</w:t>
      </w:r>
    </w:p>
    <w:p w:rsidR="0035725D" w:rsidRPr="00A22518" w:rsidRDefault="0035725D" w:rsidP="0035725D">
      <w:pPr>
        <w:spacing w:beforeLines="30" w:afterLines="30" w:line="360" w:lineRule="exact"/>
        <w:ind w:firstLine="425"/>
        <w:rPr>
          <w:szCs w:val="21"/>
        </w:rPr>
      </w:pPr>
      <w:r w:rsidRPr="00A22518">
        <w:rPr>
          <w:szCs w:val="21"/>
        </w:rPr>
        <w:t>Ksp</w:t>
      </w:r>
      <w:r w:rsidRPr="00A22518">
        <w:rPr>
          <w:szCs w:val="21"/>
          <w:vertAlign w:val="subscript"/>
        </w:rPr>
        <w:t>AgCl</w:t>
      </w:r>
      <w:r w:rsidRPr="00A22518">
        <w:rPr>
          <w:szCs w:val="21"/>
        </w:rPr>
        <w:t xml:space="preserve"> = [Ag</w:t>
      </w:r>
      <w:r w:rsidRPr="00A22518">
        <w:rPr>
          <w:szCs w:val="21"/>
          <w:vertAlign w:val="superscript"/>
        </w:rPr>
        <w:t>+</w:t>
      </w:r>
      <w:proofErr w:type="gramStart"/>
      <w:r w:rsidRPr="00A22518">
        <w:rPr>
          <w:szCs w:val="21"/>
        </w:rPr>
        <w:t>]·</w:t>
      </w:r>
      <w:proofErr w:type="gramEnd"/>
      <w:r w:rsidRPr="00A22518">
        <w:rPr>
          <w:szCs w:val="21"/>
        </w:rPr>
        <w:t>[Cl</w:t>
      </w:r>
      <w:r w:rsidRPr="00A22518">
        <w:rPr>
          <w:szCs w:val="21"/>
          <w:vertAlign w:val="superscript"/>
        </w:rPr>
        <w:t>-</w:t>
      </w:r>
      <w:r w:rsidRPr="00A22518">
        <w:rPr>
          <w:szCs w:val="21"/>
        </w:rPr>
        <w:t>]</w:t>
      </w:r>
    </w:p>
    <w:p w:rsidR="0035725D" w:rsidRPr="00A22518" w:rsidRDefault="0035725D" w:rsidP="0035725D">
      <w:pPr>
        <w:spacing w:beforeLines="30" w:afterLines="30" w:line="360" w:lineRule="exact"/>
        <w:ind w:firstLine="425"/>
        <w:rPr>
          <w:szCs w:val="21"/>
        </w:rPr>
      </w:pPr>
      <w:r w:rsidRPr="00A22518">
        <w:rPr>
          <w:szCs w:val="21"/>
        </w:rPr>
        <w:t>沉淀平衡时：</w:t>
      </w:r>
      <w:r w:rsidRPr="00A22518">
        <w:rPr>
          <w:szCs w:val="21"/>
        </w:rPr>
        <w:t>[Ag</w:t>
      </w:r>
      <w:r w:rsidRPr="00A22518">
        <w:rPr>
          <w:szCs w:val="21"/>
          <w:vertAlign w:val="superscript"/>
        </w:rPr>
        <w:t>+</w:t>
      </w:r>
      <w:r w:rsidRPr="00A22518">
        <w:rPr>
          <w:szCs w:val="21"/>
        </w:rPr>
        <w:t>] [Cl</w:t>
      </w:r>
      <w:r w:rsidRPr="00A22518">
        <w:rPr>
          <w:szCs w:val="21"/>
          <w:vertAlign w:val="superscript"/>
        </w:rPr>
        <w:t>-</w:t>
      </w:r>
      <w:r w:rsidRPr="00A22518">
        <w:rPr>
          <w:szCs w:val="21"/>
        </w:rPr>
        <w:t>] = Ksp</w:t>
      </w:r>
      <w:r w:rsidRPr="00A22518">
        <w:rPr>
          <w:szCs w:val="21"/>
          <w:vertAlign w:val="subscript"/>
        </w:rPr>
        <w:t>AgCl</w:t>
      </w:r>
      <w:r w:rsidRPr="00A22518">
        <w:rPr>
          <w:szCs w:val="21"/>
        </w:rPr>
        <w:t xml:space="preserve"> = 1.8×10</w:t>
      </w:r>
      <w:r w:rsidRPr="00A22518">
        <w:rPr>
          <w:szCs w:val="21"/>
          <w:vertAlign w:val="superscript"/>
        </w:rPr>
        <w:t>-10</w:t>
      </w:r>
      <w:r w:rsidRPr="00A22518">
        <w:rPr>
          <w:szCs w:val="21"/>
        </w:rPr>
        <w:t xml:space="preserve"> </w:t>
      </w:r>
    </w:p>
    <w:p w:rsidR="0035725D" w:rsidRPr="00A22518" w:rsidRDefault="0035725D" w:rsidP="0035725D">
      <w:pPr>
        <w:spacing w:beforeLines="30" w:afterLines="30" w:line="360" w:lineRule="exact"/>
        <w:ind w:firstLine="425"/>
        <w:rPr>
          <w:szCs w:val="21"/>
        </w:rPr>
      </w:pPr>
      <w:r w:rsidRPr="00A22518">
        <w:rPr>
          <w:szCs w:val="21"/>
        </w:rPr>
        <w:t>[Ag</w:t>
      </w:r>
      <w:r w:rsidRPr="00A22518">
        <w:rPr>
          <w:szCs w:val="21"/>
          <w:vertAlign w:val="superscript"/>
        </w:rPr>
        <w:t>+</w:t>
      </w:r>
      <w:r w:rsidRPr="00A22518">
        <w:rPr>
          <w:szCs w:val="21"/>
        </w:rPr>
        <w:t>] = 1.34 ×10</w:t>
      </w:r>
      <w:r w:rsidRPr="00A22518">
        <w:rPr>
          <w:szCs w:val="21"/>
          <w:vertAlign w:val="superscript"/>
        </w:rPr>
        <w:t>-5</w:t>
      </w:r>
      <w:r w:rsidRPr="00A22518">
        <w:rPr>
          <w:szCs w:val="21"/>
        </w:rPr>
        <w:t>mol/L</w:t>
      </w:r>
    </w:p>
    <w:p w:rsidR="0035725D" w:rsidRPr="00A22518" w:rsidRDefault="0035725D" w:rsidP="0035725D">
      <w:pPr>
        <w:spacing w:beforeLines="30" w:afterLines="30" w:line="360" w:lineRule="exact"/>
        <w:ind w:firstLine="425"/>
        <w:rPr>
          <w:szCs w:val="21"/>
        </w:rPr>
      </w:pPr>
      <w:r w:rsidRPr="00A22518">
        <w:rPr>
          <w:szCs w:val="21"/>
        </w:rPr>
        <w:t>到达理论终点时：</w:t>
      </w:r>
      <w:r w:rsidRPr="00A22518">
        <w:rPr>
          <w:szCs w:val="21"/>
        </w:rPr>
        <w:t>2Ag</w:t>
      </w:r>
      <w:r w:rsidRPr="00A22518">
        <w:rPr>
          <w:szCs w:val="21"/>
          <w:vertAlign w:val="superscript"/>
        </w:rPr>
        <w:t>+</w:t>
      </w:r>
      <w:r w:rsidRPr="00A22518">
        <w:rPr>
          <w:szCs w:val="21"/>
        </w:rPr>
        <w:t xml:space="preserve">  +  CrO</w:t>
      </w:r>
      <w:r w:rsidRPr="00A22518">
        <w:rPr>
          <w:szCs w:val="21"/>
          <w:vertAlign w:val="subscript"/>
        </w:rPr>
        <w:t>4</w:t>
      </w:r>
      <w:r w:rsidRPr="00A22518">
        <w:rPr>
          <w:szCs w:val="21"/>
          <w:vertAlign w:val="superscript"/>
        </w:rPr>
        <w:t>-</w:t>
      </w:r>
      <w:r w:rsidRPr="00A22518">
        <w:rPr>
          <w:szCs w:val="21"/>
        </w:rPr>
        <w:t xml:space="preserve"> === Ag</w:t>
      </w:r>
      <w:r w:rsidRPr="00A22518">
        <w:rPr>
          <w:szCs w:val="21"/>
          <w:vertAlign w:val="subscript"/>
        </w:rPr>
        <w:t>2</w:t>
      </w:r>
      <w:r w:rsidRPr="00A22518">
        <w:rPr>
          <w:szCs w:val="21"/>
        </w:rPr>
        <w:t>CrO</w:t>
      </w:r>
      <w:r w:rsidRPr="00A22518">
        <w:rPr>
          <w:szCs w:val="21"/>
          <w:vertAlign w:val="subscript"/>
        </w:rPr>
        <w:t>4</w:t>
      </w:r>
      <w:r w:rsidRPr="00A22518">
        <w:rPr>
          <w:szCs w:val="21"/>
        </w:rPr>
        <w:t>↓</w:t>
      </w:r>
      <w:r w:rsidRPr="00A22518">
        <w:rPr>
          <w:szCs w:val="21"/>
        </w:rPr>
        <w:t>砖红色</w:t>
      </w:r>
      <w:r w:rsidRPr="00A22518">
        <w:rPr>
          <w:szCs w:val="21"/>
        </w:rPr>
        <w:t xml:space="preserve">    Ksp = 2×10</w:t>
      </w:r>
      <w:r w:rsidRPr="00A22518">
        <w:rPr>
          <w:szCs w:val="21"/>
          <w:vertAlign w:val="superscript"/>
        </w:rPr>
        <w:t>-12</w:t>
      </w:r>
    </w:p>
    <w:p w:rsidR="0035725D" w:rsidRPr="00A22518" w:rsidRDefault="0035725D" w:rsidP="0035725D">
      <w:pPr>
        <w:spacing w:beforeLines="30" w:afterLines="30" w:line="360" w:lineRule="exact"/>
        <w:ind w:firstLine="425"/>
        <w:rPr>
          <w:szCs w:val="21"/>
          <w:vertAlign w:val="subscript"/>
        </w:rPr>
      </w:pPr>
      <w:r w:rsidRPr="00A22518">
        <w:rPr>
          <w:szCs w:val="21"/>
        </w:rPr>
        <w:t>[Ag</w:t>
      </w:r>
      <w:r w:rsidRPr="00A22518">
        <w:rPr>
          <w:szCs w:val="21"/>
          <w:vertAlign w:val="superscript"/>
        </w:rPr>
        <w:t>+</w:t>
      </w:r>
      <w:r w:rsidRPr="00A22518">
        <w:rPr>
          <w:szCs w:val="21"/>
        </w:rPr>
        <w:t>]</w:t>
      </w:r>
      <w:r w:rsidRPr="00A22518">
        <w:rPr>
          <w:szCs w:val="21"/>
          <w:vertAlign w:val="superscript"/>
        </w:rPr>
        <w:t>2</w:t>
      </w:r>
      <w:r w:rsidRPr="00A22518">
        <w:rPr>
          <w:szCs w:val="21"/>
        </w:rPr>
        <w:t>[CrO</w:t>
      </w:r>
      <w:r w:rsidRPr="00A22518">
        <w:rPr>
          <w:szCs w:val="21"/>
          <w:vertAlign w:val="subscript"/>
        </w:rPr>
        <w:t>4</w:t>
      </w:r>
      <w:r w:rsidRPr="00A22518">
        <w:rPr>
          <w:szCs w:val="21"/>
          <w:vertAlign w:val="superscript"/>
        </w:rPr>
        <w:t>-</w:t>
      </w:r>
      <w:r w:rsidRPr="00A22518">
        <w:rPr>
          <w:szCs w:val="21"/>
        </w:rPr>
        <w:t>] ≥ Ksp</w:t>
      </w:r>
      <w:r w:rsidRPr="00A22518">
        <w:rPr>
          <w:szCs w:val="21"/>
          <w:vertAlign w:val="subscript"/>
        </w:rPr>
        <w:t>（</w:t>
      </w:r>
      <w:r w:rsidRPr="00A22518">
        <w:rPr>
          <w:szCs w:val="21"/>
          <w:vertAlign w:val="subscript"/>
        </w:rPr>
        <w:t>Ag2CrO4</w:t>
      </w:r>
      <w:r w:rsidRPr="00A22518">
        <w:rPr>
          <w:szCs w:val="21"/>
          <w:vertAlign w:val="subscript"/>
        </w:rPr>
        <w:t>）</w:t>
      </w:r>
      <w:r w:rsidRPr="00A22518">
        <w:rPr>
          <w:szCs w:val="21"/>
        </w:rPr>
        <w:t xml:space="preserve"> </w:t>
      </w:r>
      <w:r w:rsidRPr="00A22518">
        <w:rPr>
          <w:szCs w:val="21"/>
        </w:rPr>
        <w:t>开始沉淀</w:t>
      </w:r>
      <w:r w:rsidRPr="00A22518">
        <w:rPr>
          <w:szCs w:val="21"/>
        </w:rPr>
        <w:t>Ag</w:t>
      </w:r>
      <w:r w:rsidRPr="00A22518">
        <w:rPr>
          <w:szCs w:val="21"/>
          <w:vertAlign w:val="subscript"/>
        </w:rPr>
        <w:t>2</w:t>
      </w:r>
      <w:r w:rsidRPr="00A22518">
        <w:rPr>
          <w:szCs w:val="21"/>
        </w:rPr>
        <w:t>CrO</w:t>
      </w:r>
      <w:r w:rsidRPr="00A22518">
        <w:rPr>
          <w:szCs w:val="21"/>
          <w:vertAlign w:val="subscript"/>
        </w:rPr>
        <w:t>4</w:t>
      </w:r>
    </w:p>
    <w:p w:rsidR="0035725D" w:rsidRPr="006859E8" w:rsidRDefault="0035725D" w:rsidP="0035725D">
      <w:pPr>
        <w:spacing w:line="360" w:lineRule="exact"/>
        <w:rPr>
          <w:sz w:val="18"/>
          <w:szCs w:val="18"/>
        </w:rPr>
      </w:pPr>
      <w:r w:rsidRPr="006859E8">
        <w:rPr>
          <w:sz w:val="18"/>
          <w:szCs w:val="18"/>
        </w:rPr>
        <w:t xml:space="preserve">                   Ksp</w:t>
      </w:r>
      <w:r w:rsidRPr="006859E8">
        <w:rPr>
          <w:sz w:val="18"/>
          <w:szCs w:val="18"/>
          <w:vertAlign w:val="subscript"/>
        </w:rPr>
        <w:t>（</w:t>
      </w:r>
      <w:r w:rsidRPr="006859E8">
        <w:rPr>
          <w:sz w:val="18"/>
          <w:szCs w:val="18"/>
          <w:vertAlign w:val="subscript"/>
        </w:rPr>
        <w:t>Ag2CrO4</w:t>
      </w:r>
      <w:r w:rsidRPr="006859E8">
        <w:rPr>
          <w:sz w:val="18"/>
          <w:szCs w:val="18"/>
          <w:vertAlign w:val="subscript"/>
        </w:rPr>
        <w:t>）</w:t>
      </w:r>
      <w:r w:rsidRPr="006859E8">
        <w:rPr>
          <w:sz w:val="18"/>
          <w:szCs w:val="18"/>
        </w:rPr>
        <w:t xml:space="preserve">      2×10</w:t>
      </w:r>
      <w:r w:rsidRPr="006859E8">
        <w:rPr>
          <w:sz w:val="18"/>
          <w:szCs w:val="18"/>
          <w:vertAlign w:val="superscript"/>
        </w:rPr>
        <w:t>-12</w:t>
      </w:r>
    </w:p>
    <w:p w:rsidR="0035725D" w:rsidRPr="006859E8" w:rsidRDefault="0035725D" w:rsidP="0035725D">
      <w:pPr>
        <w:spacing w:line="360" w:lineRule="exact"/>
        <w:rPr>
          <w:sz w:val="18"/>
          <w:szCs w:val="18"/>
        </w:rPr>
      </w:pPr>
      <w:r w:rsidRPr="006859E8">
        <w:rPr>
          <w:sz w:val="18"/>
          <w:szCs w:val="18"/>
        </w:rPr>
        <w:lastRenderedPageBreak/>
        <w:t xml:space="preserve">      [CrO</w:t>
      </w:r>
      <w:r w:rsidRPr="006859E8">
        <w:rPr>
          <w:sz w:val="18"/>
          <w:szCs w:val="18"/>
          <w:vertAlign w:val="subscript"/>
        </w:rPr>
        <w:t>4</w:t>
      </w:r>
      <w:r w:rsidRPr="006859E8">
        <w:rPr>
          <w:sz w:val="18"/>
          <w:szCs w:val="18"/>
          <w:vertAlign w:val="superscript"/>
        </w:rPr>
        <w:t>-</w:t>
      </w:r>
      <w:r w:rsidRPr="006859E8">
        <w:rPr>
          <w:sz w:val="18"/>
          <w:szCs w:val="18"/>
        </w:rPr>
        <w:t xml:space="preserve">] ≥ </w:t>
      </w:r>
      <w:r w:rsidRPr="006859E8">
        <w:rPr>
          <w:strike/>
          <w:sz w:val="18"/>
          <w:szCs w:val="18"/>
        </w:rPr>
        <w:t xml:space="preserve">              </w:t>
      </w:r>
      <w:r w:rsidRPr="006859E8">
        <w:rPr>
          <w:sz w:val="18"/>
          <w:szCs w:val="18"/>
        </w:rPr>
        <w:t xml:space="preserve"> = </w:t>
      </w:r>
      <w:r w:rsidRPr="006859E8">
        <w:rPr>
          <w:strike/>
          <w:sz w:val="18"/>
          <w:szCs w:val="18"/>
        </w:rPr>
        <w:t xml:space="preserve">           </w:t>
      </w:r>
      <w:r w:rsidRPr="006859E8">
        <w:rPr>
          <w:sz w:val="18"/>
          <w:szCs w:val="18"/>
        </w:rPr>
        <w:t xml:space="preserve"> = 1.1×10</w:t>
      </w:r>
      <w:r w:rsidRPr="006859E8">
        <w:rPr>
          <w:sz w:val="18"/>
          <w:szCs w:val="18"/>
          <w:vertAlign w:val="superscript"/>
        </w:rPr>
        <w:t>-2</w:t>
      </w:r>
      <w:r w:rsidRPr="006859E8">
        <w:rPr>
          <w:sz w:val="18"/>
          <w:szCs w:val="18"/>
        </w:rPr>
        <w:t>mol/L</w:t>
      </w:r>
    </w:p>
    <w:p w:rsidR="0035725D" w:rsidRPr="006859E8" w:rsidRDefault="0035725D" w:rsidP="0035725D">
      <w:pPr>
        <w:spacing w:line="360" w:lineRule="exact"/>
        <w:rPr>
          <w:sz w:val="18"/>
          <w:szCs w:val="18"/>
        </w:rPr>
      </w:pPr>
      <w:r w:rsidRPr="006859E8">
        <w:rPr>
          <w:sz w:val="18"/>
          <w:szCs w:val="18"/>
        </w:rPr>
        <w:t xml:space="preserve">                      [Ag</w:t>
      </w:r>
      <w:r w:rsidRPr="006859E8">
        <w:rPr>
          <w:sz w:val="18"/>
          <w:szCs w:val="18"/>
          <w:vertAlign w:val="superscript"/>
        </w:rPr>
        <w:t>+</w:t>
      </w:r>
      <w:proofErr w:type="gramStart"/>
      <w:r w:rsidRPr="006859E8">
        <w:rPr>
          <w:sz w:val="18"/>
          <w:szCs w:val="18"/>
        </w:rPr>
        <w:t>]</w:t>
      </w:r>
      <w:r w:rsidRPr="006859E8">
        <w:rPr>
          <w:sz w:val="18"/>
          <w:szCs w:val="18"/>
          <w:vertAlign w:val="superscript"/>
        </w:rPr>
        <w:t>2</w:t>
      </w:r>
      <w:proofErr w:type="gramEnd"/>
      <w:r w:rsidRPr="006859E8">
        <w:rPr>
          <w:sz w:val="18"/>
          <w:szCs w:val="18"/>
        </w:rPr>
        <w:t xml:space="preserve">       1.8×10</w:t>
      </w:r>
      <w:r w:rsidRPr="006859E8">
        <w:rPr>
          <w:sz w:val="18"/>
          <w:szCs w:val="18"/>
          <w:vertAlign w:val="superscript"/>
        </w:rPr>
        <w:t>-10</w:t>
      </w:r>
    </w:p>
    <w:p w:rsidR="0035725D" w:rsidRPr="00A22518" w:rsidRDefault="0035725D" w:rsidP="0035725D">
      <w:pPr>
        <w:adjustRightInd w:val="0"/>
        <w:snapToGrid w:val="0"/>
        <w:spacing w:beforeLines="30" w:afterLines="30" w:line="360" w:lineRule="exact"/>
        <w:ind w:firstLineChars="200" w:firstLine="420"/>
        <w:rPr>
          <w:szCs w:val="21"/>
        </w:rPr>
      </w:pPr>
      <w:r w:rsidRPr="00A22518">
        <w:rPr>
          <w:szCs w:val="21"/>
        </w:rPr>
        <w:t>实际工作中：最适宜的用量是</w:t>
      </w:r>
      <w:r w:rsidRPr="00A22518">
        <w:rPr>
          <w:szCs w:val="21"/>
        </w:rPr>
        <w:t>5%K</w:t>
      </w:r>
      <w:r w:rsidRPr="00A22518">
        <w:rPr>
          <w:szCs w:val="21"/>
          <w:vertAlign w:val="subscript"/>
        </w:rPr>
        <w:t>2</w:t>
      </w:r>
      <w:r w:rsidRPr="00A22518">
        <w:rPr>
          <w:szCs w:val="21"/>
        </w:rPr>
        <w:t>CrO</w:t>
      </w:r>
      <w:r w:rsidRPr="00A22518">
        <w:rPr>
          <w:szCs w:val="21"/>
          <w:vertAlign w:val="subscript"/>
        </w:rPr>
        <w:t>4</w:t>
      </w:r>
      <w:r w:rsidRPr="00A22518">
        <w:rPr>
          <w:szCs w:val="21"/>
        </w:rPr>
        <w:t>溶液，每次加</w:t>
      </w:r>
      <w:r w:rsidRPr="00A22518">
        <w:rPr>
          <w:szCs w:val="21"/>
        </w:rPr>
        <w:t>1</w:t>
      </w:r>
      <w:r w:rsidRPr="00A22518">
        <w:rPr>
          <w:szCs w:val="21"/>
        </w:rPr>
        <w:t>～</w:t>
      </w:r>
      <w:r w:rsidRPr="00A22518">
        <w:rPr>
          <w:szCs w:val="21"/>
        </w:rPr>
        <w:t>2ml</w:t>
      </w:r>
      <w:r w:rsidRPr="00A22518">
        <w:rPr>
          <w:szCs w:val="21"/>
        </w:rPr>
        <w:t>（约</w:t>
      </w:r>
      <w:r w:rsidRPr="00A22518">
        <w:rPr>
          <w:szCs w:val="21"/>
        </w:rPr>
        <w:t>0.3mol/L</w:t>
      </w:r>
      <w:r w:rsidRPr="00A22518">
        <w:rPr>
          <w:szCs w:val="21"/>
        </w:rPr>
        <w:t>）。</w:t>
      </w:r>
    </w:p>
    <w:p w:rsidR="0035725D" w:rsidRPr="00A22518" w:rsidRDefault="0035725D" w:rsidP="0035725D">
      <w:pPr>
        <w:adjustRightInd w:val="0"/>
        <w:snapToGrid w:val="0"/>
        <w:spacing w:beforeLines="30" w:afterLines="30" w:line="360" w:lineRule="exact"/>
        <w:ind w:firstLineChars="200" w:firstLine="420"/>
        <w:rPr>
          <w:szCs w:val="21"/>
        </w:rPr>
      </w:pPr>
      <w:r w:rsidRPr="00A22518">
        <w:rPr>
          <w:szCs w:val="21"/>
        </w:rPr>
        <w:t>（</w:t>
      </w:r>
      <w:r w:rsidRPr="00A22518">
        <w:rPr>
          <w:szCs w:val="21"/>
        </w:rPr>
        <w:t>3</w:t>
      </w:r>
      <w:r w:rsidRPr="00A22518">
        <w:rPr>
          <w:szCs w:val="21"/>
        </w:rPr>
        <w:t>）溶液的酸度：</w:t>
      </w:r>
    </w:p>
    <w:p w:rsidR="0035725D" w:rsidRPr="00A22518" w:rsidRDefault="0035725D" w:rsidP="0035725D">
      <w:pPr>
        <w:adjustRightInd w:val="0"/>
        <w:snapToGrid w:val="0"/>
        <w:spacing w:beforeLines="30" w:afterLines="30" w:line="360" w:lineRule="exact"/>
        <w:ind w:firstLineChars="200" w:firstLine="420"/>
        <w:rPr>
          <w:szCs w:val="21"/>
        </w:rPr>
      </w:pPr>
      <w:r w:rsidRPr="00A22518">
        <w:rPr>
          <w:szCs w:val="21"/>
        </w:rPr>
        <w:t>Ag</w:t>
      </w:r>
      <w:r w:rsidRPr="00A22518">
        <w:rPr>
          <w:szCs w:val="21"/>
          <w:vertAlign w:val="subscript"/>
        </w:rPr>
        <w:t>2</w:t>
      </w:r>
      <w:r w:rsidRPr="00A22518">
        <w:rPr>
          <w:szCs w:val="21"/>
        </w:rPr>
        <w:t>CrO</w:t>
      </w:r>
      <w:r w:rsidRPr="00A22518">
        <w:rPr>
          <w:szCs w:val="21"/>
          <w:vertAlign w:val="subscript"/>
        </w:rPr>
        <w:t>4</w:t>
      </w:r>
      <w:r w:rsidRPr="00A22518">
        <w:rPr>
          <w:szCs w:val="21"/>
        </w:rPr>
        <w:t>易溶于酸：</w:t>
      </w:r>
      <w:proofErr w:type="gramStart"/>
      <w:r w:rsidRPr="00A22518">
        <w:rPr>
          <w:szCs w:val="21"/>
        </w:rPr>
        <w:t>Ag</w:t>
      </w:r>
      <w:r w:rsidRPr="00A22518">
        <w:rPr>
          <w:szCs w:val="21"/>
          <w:vertAlign w:val="subscript"/>
        </w:rPr>
        <w:t>2</w:t>
      </w:r>
      <w:r w:rsidRPr="00A22518">
        <w:rPr>
          <w:szCs w:val="21"/>
        </w:rPr>
        <w:t>CrO</w:t>
      </w:r>
      <w:r w:rsidRPr="00A22518">
        <w:rPr>
          <w:szCs w:val="21"/>
          <w:vertAlign w:val="subscript"/>
        </w:rPr>
        <w:t>4</w:t>
      </w:r>
      <w:r w:rsidRPr="00A22518">
        <w:rPr>
          <w:szCs w:val="21"/>
        </w:rPr>
        <w:t xml:space="preserve">  +</w:t>
      </w:r>
      <w:proofErr w:type="gramEnd"/>
      <w:r w:rsidRPr="00A22518">
        <w:rPr>
          <w:szCs w:val="21"/>
        </w:rPr>
        <w:t xml:space="preserve">  H</w:t>
      </w:r>
      <w:r w:rsidRPr="00A22518">
        <w:rPr>
          <w:szCs w:val="21"/>
          <w:vertAlign w:val="superscript"/>
        </w:rPr>
        <w:t>+</w:t>
      </w:r>
      <w:r w:rsidRPr="00A22518">
        <w:rPr>
          <w:szCs w:val="21"/>
        </w:rPr>
        <w:t xml:space="preserve">  ===  2Ag</w:t>
      </w:r>
      <w:r w:rsidRPr="00A22518">
        <w:rPr>
          <w:szCs w:val="21"/>
          <w:vertAlign w:val="superscript"/>
        </w:rPr>
        <w:t>+</w:t>
      </w:r>
      <w:r w:rsidRPr="00A22518">
        <w:rPr>
          <w:szCs w:val="21"/>
        </w:rPr>
        <w:t xml:space="preserve">  +  HCrO</w:t>
      </w:r>
      <w:r w:rsidRPr="00A22518">
        <w:rPr>
          <w:szCs w:val="21"/>
          <w:vertAlign w:val="subscript"/>
        </w:rPr>
        <w:t>4</w:t>
      </w:r>
      <w:r w:rsidRPr="00A22518">
        <w:rPr>
          <w:szCs w:val="21"/>
          <w:vertAlign w:val="superscript"/>
        </w:rPr>
        <w:t>-</w:t>
      </w:r>
    </w:p>
    <w:p w:rsidR="0035725D" w:rsidRPr="00A22518" w:rsidRDefault="0035725D" w:rsidP="0035725D">
      <w:pPr>
        <w:adjustRightInd w:val="0"/>
        <w:snapToGrid w:val="0"/>
        <w:spacing w:beforeLines="30" w:afterLines="30" w:line="360" w:lineRule="exact"/>
        <w:ind w:firstLineChars="200" w:firstLine="420"/>
        <w:rPr>
          <w:szCs w:val="21"/>
        </w:rPr>
      </w:pPr>
      <w:r w:rsidRPr="00A22518">
        <w:rPr>
          <w:szCs w:val="21"/>
        </w:rPr>
        <w:t>所以滴定不能在酸性条件下进行。</w:t>
      </w:r>
    </w:p>
    <w:p w:rsidR="0035725D" w:rsidRPr="00A22518" w:rsidRDefault="0035725D" w:rsidP="0035725D">
      <w:pPr>
        <w:adjustRightInd w:val="0"/>
        <w:snapToGrid w:val="0"/>
        <w:spacing w:beforeLines="30" w:afterLines="30" w:line="360" w:lineRule="exact"/>
        <w:ind w:firstLineChars="200" w:firstLine="420"/>
        <w:rPr>
          <w:szCs w:val="21"/>
        </w:rPr>
      </w:pPr>
      <w:r w:rsidRPr="00A22518">
        <w:rPr>
          <w:noProof/>
          <w:szCs w:val="21"/>
        </w:rPr>
        <w:pict>
          <v:line id="_x0000_s1035" style="position:absolute;left:0;text-align:left;z-index:251661312" from="180pt,19.65pt" to="180pt,35.65pt" strokeweight="1.5pt"/>
        </w:pict>
      </w:r>
      <w:r w:rsidRPr="00A22518">
        <w:rPr>
          <w:szCs w:val="21"/>
        </w:rPr>
        <w:t>碱性太强时：</w:t>
      </w:r>
      <w:r w:rsidRPr="00A22518">
        <w:rPr>
          <w:szCs w:val="21"/>
        </w:rPr>
        <w:t>2Ag</w:t>
      </w:r>
      <w:r w:rsidRPr="00A22518">
        <w:rPr>
          <w:szCs w:val="21"/>
          <w:vertAlign w:val="superscript"/>
        </w:rPr>
        <w:t>+</w:t>
      </w:r>
      <w:r w:rsidRPr="00A22518">
        <w:rPr>
          <w:szCs w:val="21"/>
        </w:rPr>
        <w:t xml:space="preserve"> + 2OH</w:t>
      </w:r>
      <w:r w:rsidRPr="00A22518">
        <w:rPr>
          <w:szCs w:val="21"/>
          <w:vertAlign w:val="superscript"/>
        </w:rPr>
        <w:t>-</w:t>
      </w:r>
      <w:r w:rsidRPr="00A22518">
        <w:rPr>
          <w:szCs w:val="21"/>
        </w:rPr>
        <w:t xml:space="preserve"> </w:t>
      </w:r>
      <w:r w:rsidRPr="00A22518">
        <w:rPr>
          <w:dstrike/>
          <w:szCs w:val="21"/>
        </w:rPr>
        <w:t xml:space="preserve">   </w:t>
      </w:r>
      <w:r w:rsidRPr="00A22518">
        <w:rPr>
          <w:szCs w:val="21"/>
        </w:rPr>
        <w:t xml:space="preserve"> 2AgOH↓</w:t>
      </w:r>
    </w:p>
    <w:p w:rsidR="0035725D" w:rsidRPr="00A22518" w:rsidRDefault="0035725D" w:rsidP="0035725D">
      <w:pPr>
        <w:adjustRightInd w:val="0"/>
        <w:snapToGrid w:val="0"/>
        <w:spacing w:beforeLines="30" w:afterLines="30" w:line="360" w:lineRule="exact"/>
        <w:rPr>
          <w:szCs w:val="21"/>
        </w:rPr>
      </w:pPr>
      <w:r w:rsidRPr="00A22518">
        <w:rPr>
          <w:noProof/>
          <w:szCs w:val="21"/>
        </w:rPr>
        <w:pict>
          <v:line id="_x0000_s1036" style="position:absolute;left:0;text-align:left;z-index:251662336" from="180pt,13.5pt" to="198pt,13.5pt" strokeweight="1.5pt">
            <v:stroke endarrow="classic" endarrowlength="long"/>
          </v:line>
        </w:pict>
      </w:r>
      <w:r w:rsidRPr="00A22518">
        <w:rPr>
          <w:szCs w:val="21"/>
        </w:rPr>
        <w:t xml:space="preserve">                                       </w:t>
      </w:r>
      <w:proofErr w:type="gramStart"/>
      <w:r w:rsidRPr="00A22518">
        <w:rPr>
          <w:szCs w:val="21"/>
        </w:rPr>
        <w:t>Ag</w:t>
      </w:r>
      <w:r w:rsidRPr="00A22518">
        <w:rPr>
          <w:szCs w:val="21"/>
          <w:vertAlign w:val="subscript"/>
        </w:rPr>
        <w:t>2</w:t>
      </w:r>
      <w:r w:rsidRPr="00A22518">
        <w:rPr>
          <w:szCs w:val="21"/>
        </w:rPr>
        <w:t>O  +</w:t>
      </w:r>
      <w:proofErr w:type="gramEnd"/>
      <w:r w:rsidRPr="00A22518">
        <w:rPr>
          <w:szCs w:val="21"/>
        </w:rPr>
        <w:t xml:space="preserve">  H</w:t>
      </w:r>
      <w:r w:rsidRPr="00A22518">
        <w:rPr>
          <w:szCs w:val="21"/>
          <w:vertAlign w:val="subscript"/>
        </w:rPr>
        <w:t>2</w:t>
      </w:r>
      <w:r w:rsidRPr="00A22518">
        <w:rPr>
          <w:szCs w:val="21"/>
        </w:rPr>
        <w:t>O</w:t>
      </w:r>
    </w:p>
    <w:p w:rsidR="0035725D" w:rsidRPr="00A22518" w:rsidRDefault="0035725D" w:rsidP="0035725D">
      <w:pPr>
        <w:adjustRightInd w:val="0"/>
        <w:snapToGrid w:val="0"/>
        <w:spacing w:beforeLines="30" w:afterLines="30" w:line="360" w:lineRule="exact"/>
        <w:ind w:firstLineChars="200" w:firstLine="420"/>
        <w:rPr>
          <w:szCs w:val="21"/>
        </w:rPr>
      </w:pPr>
      <w:r w:rsidRPr="00A22518">
        <w:rPr>
          <w:szCs w:val="21"/>
        </w:rPr>
        <w:t>通常莫尔法测</w:t>
      </w:r>
      <w:r w:rsidRPr="00A22518">
        <w:rPr>
          <w:szCs w:val="21"/>
        </w:rPr>
        <w:t>Cl</w:t>
      </w:r>
      <w:r w:rsidRPr="00A22518">
        <w:rPr>
          <w:szCs w:val="21"/>
          <w:vertAlign w:val="superscript"/>
        </w:rPr>
        <w:t>-</w:t>
      </w:r>
      <w:r w:rsidRPr="00A22518">
        <w:rPr>
          <w:szCs w:val="21"/>
        </w:rPr>
        <w:t>的最适宜</w:t>
      </w:r>
      <w:r w:rsidRPr="00A22518">
        <w:rPr>
          <w:szCs w:val="21"/>
        </w:rPr>
        <w:t>pH = 6.5 ~ 10.5</w:t>
      </w:r>
    </w:p>
    <w:p w:rsidR="0035725D" w:rsidRPr="00A22518" w:rsidRDefault="0035725D" w:rsidP="0035725D">
      <w:pPr>
        <w:adjustRightInd w:val="0"/>
        <w:snapToGrid w:val="0"/>
        <w:spacing w:beforeLines="30" w:afterLines="30" w:line="360" w:lineRule="exact"/>
        <w:ind w:firstLineChars="200" w:firstLine="420"/>
        <w:rPr>
          <w:szCs w:val="21"/>
        </w:rPr>
      </w:pPr>
      <w:proofErr w:type="gramStart"/>
      <w:r w:rsidRPr="00A22518">
        <w:rPr>
          <w:szCs w:val="21"/>
        </w:rPr>
        <w:t>当有铵离子</w:t>
      </w:r>
      <w:proofErr w:type="gramEnd"/>
      <w:r w:rsidRPr="00A22518">
        <w:rPr>
          <w:szCs w:val="21"/>
        </w:rPr>
        <w:t>时</w:t>
      </w:r>
      <w:r w:rsidRPr="00A22518">
        <w:rPr>
          <w:szCs w:val="21"/>
        </w:rPr>
        <w:t>Cl</w:t>
      </w:r>
      <w:r w:rsidRPr="00A22518">
        <w:rPr>
          <w:szCs w:val="21"/>
          <w:vertAlign w:val="superscript"/>
        </w:rPr>
        <w:t>-</w:t>
      </w:r>
      <w:r w:rsidRPr="00A22518">
        <w:rPr>
          <w:szCs w:val="21"/>
        </w:rPr>
        <w:t>的最适宜</w:t>
      </w:r>
      <w:r w:rsidRPr="00A22518">
        <w:rPr>
          <w:szCs w:val="21"/>
        </w:rPr>
        <w:t>pH = 6.5 ~ 7.2</w:t>
      </w:r>
    </w:p>
    <w:p w:rsidR="0035725D" w:rsidRPr="00A22518" w:rsidRDefault="0035725D" w:rsidP="0035725D">
      <w:pPr>
        <w:adjustRightInd w:val="0"/>
        <w:snapToGrid w:val="0"/>
        <w:spacing w:beforeLines="30" w:afterLines="30" w:line="360" w:lineRule="exact"/>
        <w:ind w:firstLineChars="200" w:firstLine="420"/>
        <w:rPr>
          <w:szCs w:val="21"/>
        </w:rPr>
      </w:pPr>
      <w:r w:rsidRPr="00A22518">
        <w:rPr>
          <w:szCs w:val="21"/>
        </w:rPr>
        <w:t>调节方式：碱性强时：用</w:t>
      </w:r>
      <w:r w:rsidRPr="00A22518">
        <w:rPr>
          <w:szCs w:val="21"/>
        </w:rPr>
        <w:t>HNO</w:t>
      </w:r>
      <w:r w:rsidRPr="00A22518">
        <w:rPr>
          <w:szCs w:val="21"/>
          <w:vertAlign w:val="subscript"/>
        </w:rPr>
        <w:t>3</w:t>
      </w:r>
      <w:r w:rsidRPr="00A22518">
        <w:rPr>
          <w:szCs w:val="21"/>
        </w:rPr>
        <w:t>调节</w:t>
      </w:r>
    </w:p>
    <w:p w:rsidR="0035725D" w:rsidRPr="00A22518" w:rsidRDefault="0035725D" w:rsidP="0035725D">
      <w:pPr>
        <w:adjustRightInd w:val="0"/>
        <w:snapToGrid w:val="0"/>
        <w:spacing w:beforeLines="30" w:afterLines="30" w:line="360" w:lineRule="exact"/>
        <w:rPr>
          <w:szCs w:val="21"/>
        </w:rPr>
      </w:pPr>
      <w:r w:rsidRPr="00A22518">
        <w:rPr>
          <w:szCs w:val="21"/>
        </w:rPr>
        <w:t xml:space="preserve">              </w:t>
      </w:r>
      <w:r w:rsidRPr="00A22518">
        <w:rPr>
          <w:szCs w:val="21"/>
        </w:rPr>
        <w:t>酸性强时：</w:t>
      </w:r>
      <w:r w:rsidRPr="00A22518">
        <w:rPr>
          <w:szCs w:val="21"/>
        </w:rPr>
        <w:t>NaHCO</w:t>
      </w:r>
      <w:r w:rsidRPr="00A22518">
        <w:rPr>
          <w:szCs w:val="21"/>
          <w:vertAlign w:val="subscript"/>
        </w:rPr>
        <w:t>3</w:t>
      </w:r>
      <w:r w:rsidRPr="00A22518">
        <w:rPr>
          <w:szCs w:val="21"/>
        </w:rPr>
        <w:t>或</w:t>
      </w:r>
      <w:r w:rsidRPr="00A22518">
        <w:rPr>
          <w:szCs w:val="21"/>
        </w:rPr>
        <w:t>NaB</w:t>
      </w:r>
      <w:r w:rsidRPr="00A22518">
        <w:rPr>
          <w:szCs w:val="21"/>
          <w:vertAlign w:val="subscript"/>
        </w:rPr>
        <w:t>4</w:t>
      </w:r>
      <w:r w:rsidRPr="00A22518">
        <w:rPr>
          <w:szCs w:val="21"/>
        </w:rPr>
        <w:t>O</w:t>
      </w:r>
      <w:r w:rsidRPr="00A22518">
        <w:rPr>
          <w:szCs w:val="21"/>
          <w:vertAlign w:val="subscript"/>
        </w:rPr>
        <w:t>7</w:t>
      </w:r>
      <w:r w:rsidRPr="00A22518">
        <w:rPr>
          <w:szCs w:val="21"/>
        </w:rPr>
        <w:t>调节。</w:t>
      </w:r>
    </w:p>
    <w:p w:rsidR="0035725D" w:rsidRPr="00A22518" w:rsidRDefault="0035725D" w:rsidP="0035725D">
      <w:pPr>
        <w:adjustRightInd w:val="0"/>
        <w:snapToGrid w:val="0"/>
        <w:spacing w:line="360" w:lineRule="auto"/>
        <w:ind w:firstLineChars="200" w:firstLine="420"/>
        <w:rPr>
          <w:szCs w:val="21"/>
        </w:rPr>
      </w:pPr>
      <w:r w:rsidRPr="00A22518">
        <w:rPr>
          <w:szCs w:val="21"/>
        </w:rPr>
        <w:t>注意：</w:t>
      </w:r>
      <w:r w:rsidRPr="00A22518">
        <w:rPr>
          <w:szCs w:val="21"/>
        </w:rPr>
        <w:t>[Ag(NH</w:t>
      </w:r>
      <w:r w:rsidRPr="00A22518">
        <w:rPr>
          <w:szCs w:val="21"/>
          <w:vertAlign w:val="subscript"/>
        </w:rPr>
        <w:t>4</w:t>
      </w:r>
      <w:r w:rsidRPr="00A22518">
        <w:rPr>
          <w:szCs w:val="21"/>
        </w:rPr>
        <w:t>)</w:t>
      </w:r>
      <w:r w:rsidRPr="00A22518">
        <w:rPr>
          <w:szCs w:val="21"/>
          <w:vertAlign w:val="subscript"/>
        </w:rPr>
        <w:t>2</w:t>
      </w:r>
      <w:r w:rsidRPr="00A22518">
        <w:rPr>
          <w:szCs w:val="21"/>
        </w:rPr>
        <w:t>]</w:t>
      </w:r>
      <w:r w:rsidRPr="00A22518">
        <w:rPr>
          <w:szCs w:val="21"/>
          <w:vertAlign w:val="superscript"/>
        </w:rPr>
        <w:t>+</w:t>
      </w:r>
      <w:r w:rsidRPr="00A22518">
        <w:rPr>
          <w:szCs w:val="21"/>
        </w:rPr>
        <w:t xml:space="preserve"> </w:t>
      </w:r>
      <w:r w:rsidRPr="00A22518">
        <w:rPr>
          <w:szCs w:val="21"/>
        </w:rPr>
        <w:t>影响滴定。</w:t>
      </w:r>
    </w:p>
    <w:p w:rsidR="0035725D" w:rsidRPr="00A22518" w:rsidRDefault="0035725D" w:rsidP="0035725D">
      <w:pPr>
        <w:spacing w:line="360" w:lineRule="auto"/>
        <w:rPr>
          <w:szCs w:val="21"/>
        </w:rPr>
      </w:pPr>
      <w:r>
        <w:rPr>
          <w:rFonts w:hint="eastAsia"/>
          <w:szCs w:val="21"/>
        </w:rPr>
        <w:t>三、</w:t>
      </w:r>
      <w:r w:rsidRPr="00A22518">
        <w:rPr>
          <w:szCs w:val="21"/>
        </w:rPr>
        <w:t>实验过程</w:t>
      </w:r>
      <w:r>
        <w:rPr>
          <w:rFonts w:hint="eastAsia"/>
          <w:szCs w:val="21"/>
        </w:rPr>
        <w:t>与步骤</w:t>
      </w:r>
      <w:r w:rsidRPr="00A22518">
        <w:rPr>
          <w:szCs w:val="21"/>
        </w:rPr>
        <w:t>：</w:t>
      </w:r>
      <w:r w:rsidRPr="00A22518">
        <w:rPr>
          <w:szCs w:val="21"/>
        </w:rPr>
        <w:t xml:space="preserve"> </w:t>
      </w:r>
    </w:p>
    <w:p w:rsidR="0035725D" w:rsidRPr="00A22518" w:rsidRDefault="0035725D" w:rsidP="0035725D">
      <w:pPr>
        <w:spacing w:line="360" w:lineRule="auto"/>
        <w:rPr>
          <w:bCs/>
          <w:szCs w:val="21"/>
        </w:rPr>
      </w:pPr>
      <w:r w:rsidRPr="00A22518">
        <w:rPr>
          <w:bCs/>
          <w:szCs w:val="21"/>
        </w:rPr>
        <w:t>1</w:t>
      </w:r>
      <w:r w:rsidRPr="00A22518">
        <w:rPr>
          <w:bCs/>
          <w:szCs w:val="21"/>
        </w:rPr>
        <w:t>．</w:t>
      </w:r>
      <w:r w:rsidRPr="00A22518">
        <w:rPr>
          <w:bCs/>
          <w:szCs w:val="21"/>
        </w:rPr>
        <w:t>0.1 mol·L</w:t>
      </w:r>
      <w:r w:rsidRPr="00A22518">
        <w:rPr>
          <w:bCs/>
          <w:szCs w:val="21"/>
          <w:vertAlign w:val="superscript"/>
        </w:rPr>
        <w:t>-1</w:t>
      </w:r>
      <w:r w:rsidRPr="00A22518">
        <w:rPr>
          <w:bCs/>
          <w:szCs w:val="21"/>
        </w:rPr>
        <w:t xml:space="preserve"> AgNO</w:t>
      </w:r>
      <w:r w:rsidRPr="00A22518">
        <w:rPr>
          <w:bCs/>
          <w:szCs w:val="21"/>
          <w:vertAlign w:val="subscript"/>
        </w:rPr>
        <w:t>3</w:t>
      </w:r>
      <w:r w:rsidRPr="00A22518">
        <w:rPr>
          <w:bCs/>
          <w:szCs w:val="21"/>
        </w:rPr>
        <w:t>溶液的标定</w:t>
      </w:r>
    </w:p>
    <w:p w:rsidR="0035725D" w:rsidRPr="00A22518" w:rsidRDefault="0035725D" w:rsidP="0035725D">
      <w:pPr>
        <w:spacing w:line="360" w:lineRule="auto"/>
        <w:rPr>
          <w:bCs/>
          <w:szCs w:val="21"/>
        </w:rPr>
      </w:pPr>
      <w:r w:rsidRPr="00A22518">
        <w:rPr>
          <w:bCs/>
          <w:szCs w:val="21"/>
        </w:rPr>
        <w:t xml:space="preserve">    </w:t>
      </w:r>
      <w:r w:rsidRPr="00A22518">
        <w:rPr>
          <w:bCs/>
          <w:szCs w:val="21"/>
        </w:rPr>
        <w:t>准确称取</w:t>
      </w:r>
      <w:smartTag w:uri="urn:schemas-microsoft-com:office:smarttags" w:element="chmetcnv">
        <w:smartTagPr>
          <w:attr w:name="TCSC" w:val="0"/>
          <w:attr w:name="NumberType" w:val="1"/>
          <w:attr w:name="Negative" w:val="False"/>
          <w:attr w:name="HasSpace" w:val="False"/>
          <w:attr w:name="SourceValue" w:val=".9"/>
          <w:attr w:name="UnitName" w:val="g"/>
        </w:smartTagPr>
        <w:r w:rsidRPr="00A22518">
          <w:rPr>
            <w:bCs/>
            <w:szCs w:val="21"/>
          </w:rPr>
          <w:t>0.9g</w:t>
        </w:r>
      </w:smartTag>
      <w:r w:rsidRPr="00A22518">
        <w:rPr>
          <w:bCs/>
          <w:szCs w:val="21"/>
        </w:rPr>
        <w:t>左右</w:t>
      </w:r>
      <w:r w:rsidRPr="00A22518">
        <w:rPr>
          <w:bCs/>
          <w:szCs w:val="21"/>
        </w:rPr>
        <w:t>NaCl</w:t>
      </w:r>
      <w:r w:rsidRPr="00A22518">
        <w:rPr>
          <w:bCs/>
          <w:szCs w:val="21"/>
        </w:rPr>
        <w:t>基准物，溶于小烧杯中，定容于</w:t>
      </w:r>
      <w:r w:rsidRPr="00A22518">
        <w:rPr>
          <w:bCs/>
          <w:szCs w:val="21"/>
        </w:rPr>
        <w:t>100mL</w:t>
      </w:r>
      <w:r w:rsidRPr="00A22518">
        <w:rPr>
          <w:bCs/>
          <w:szCs w:val="21"/>
        </w:rPr>
        <w:t>容量瓶，移取</w:t>
      </w:r>
      <w:r w:rsidRPr="00A22518">
        <w:rPr>
          <w:bCs/>
          <w:szCs w:val="21"/>
        </w:rPr>
        <w:t>25mL</w:t>
      </w:r>
      <w:r w:rsidRPr="00A22518">
        <w:rPr>
          <w:bCs/>
          <w:szCs w:val="21"/>
        </w:rPr>
        <w:t>试样三份，加入</w:t>
      </w:r>
      <w:r w:rsidRPr="00A22518">
        <w:rPr>
          <w:bCs/>
          <w:szCs w:val="21"/>
        </w:rPr>
        <w:t>1 mL K</w:t>
      </w:r>
      <w:r w:rsidRPr="00A22518">
        <w:rPr>
          <w:bCs/>
          <w:szCs w:val="21"/>
          <w:vertAlign w:val="subscript"/>
        </w:rPr>
        <w:t>2</w:t>
      </w:r>
      <w:r w:rsidRPr="00A22518">
        <w:rPr>
          <w:bCs/>
          <w:szCs w:val="21"/>
        </w:rPr>
        <w:t>CrO</w:t>
      </w:r>
      <w:r w:rsidRPr="00A22518">
        <w:rPr>
          <w:bCs/>
          <w:szCs w:val="21"/>
          <w:vertAlign w:val="subscript"/>
        </w:rPr>
        <w:t>4</w:t>
      </w:r>
      <w:r w:rsidRPr="00A22518">
        <w:rPr>
          <w:bCs/>
          <w:szCs w:val="21"/>
        </w:rPr>
        <w:t xml:space="preserve"> </w:t>
      </w:r>
      <w:r w:rsidRPr="00A22518">
        <w:rPr>
          <w:bCs/>
          <w:szCs w:val="21"/>
        </w:rPr>
        <w:t>，在不断摇晃下，以</w:t>
      </w:r>
      <w:r w:rsidRPr="00A22518">
        <w:rPr>
          <w:bCs/>
          <w:szCs w:val="21"/>
        </w:rPr>
        <w:t>AgNO</w:t>
      </w:r>
      <w:r w:rsidRPr="00A22518">
        <w:rPr>
          <w:bCs/>
          <w:szCs w:val="21"/>
          <w:vertAlign w:val="subscript"/>
        </w:rPr>
        <w:t>3</w:t>
      </w:r>
      <w:r w:rsidRPr="00A22518">
        <w:rPr>
          <w:bCs/>
          <w:szCs w:val="21"/>
        </w:rPr>
        <w:t>溶液</w:t>
      </w:r>
      <w:proofErr w:type="gramStart"/>
      <w:r w:rsidRPr="00A22518">
        <w:rPr>
          <w:bCs/>
          <w:szCs w:val="21"/>
        </w:rPr>
        <w:t>滴定至砖红色</w:t>
      </w:r>
      <w:proofErr w:type="gramEnd"/>
      <w:r w:rsidRPr="00A22518">
        <w:rPr>
          <w:bCs/>
          <w:szCs w:val="21"/>
        </w:rPr>
        <w:t>为终点。平行测定三份，计算实验结果。</w:t>
      </w:r>
    </w:p>
    <w:p w:rsidR="0035725D" w:rsidRPr="00A22518" w:rsidRDefault="0035725D" w:rsidP="0035725D">
      <w:pPr>
        <w:spacing w:line="360" w:lineRule="auto"/>
        <w:rPr>
          <w:szCs w:val="21"/>
        </w:rPr>
      </w:pPr>
      <w:r w:rsidRPr="00A22518">
        <w:rPr>
          <w:szCs w:val="21"/>
        </w:rPr>
        <w:t>实验设备、工具及材料：</w:t>
      </w:r>
      <w:r w:rsidRPr="00A22518">
        <w:rPr>
          <w:szCs w:val="21"/>
        </w:rPr>
        <w:t xml:space="preserve"> </w:t>
      </w:r>
    </w:p>
    <w:p w:rsidR="0035725D" w:rsidRPr="00A22518" w:rsidRDefault="0035725D" w:rsidP="0035725D">
      <w:pPr>
        <w:spacing w:line="360" w:lineRule="auto"/>
        <w:ind w:firstLineChars="200" w:firstLine="420"/>
        <w:rPr>
          <w:szCs w:val="21"/>
        </w:rPr>
      </w:pPr>
      <w:r w:rsidRPr="00A22518">
        <w:rPr>
          <w:szCs w:val="21"/>
        </w:rPr>
        <w:t>烧杯、滴定管</w:t>
      </w:r>
      <w:r w:rsidRPr="00A22518">
        <w:rPr>
          <w:szCs w:val="21"/>
        </w:rPr>
        <w:t xml:space="preserve"> </w:t>
      </w:r>
      <w:r w:rsidRPr="00A22518">
        <w:rPr>
          <w:szCs w:val="21"/>
        </w:rPr>
        <w:t>移液管</w:t>
      </w:r>
      <w:r w:rsidRPr="00A22518">
        <w:rPr>
          <w:szCs w:val="21"/>
        </w:rPr>
        <w:t xml:space="preserve">  </w:t>
      </w:r>
      <w:r w:rsidRPr="00A22518">
        <w:rPr>
          <w:szCs w:val="21"/>
        </w:rPr>
        <w:t>容量瓶</w:t>
      </w:r>
      <w:r w:rsidRPr="00A22518">
        <w:rPr>
          <w:szCs w:val="21"/>
        </w:rPr>
        <w:t xml:space="preserve">  </w:t>
      </w:r>
      <w:r w:rsidRPr="00A22518">
        <w:rPr>
          <w:szCs w:val="21"/>
        </w:rPr>
        <w:t>锥形瓶</w:t>
      </w:r>
      <w:r w:rsidRPr="00A22518">
        <w:rPr>
          <w:szCs w:val="21"/>
        </w:rPr>
        <w:t xml:space="preserve">  </w:t>
      </w:r>
      <w:r w:rsidRPr="00A22518">
        <w:rPr>
          <w:szCs w:val="21"/>
        </w:rPr>
        <w:t>洗耳球。</w:t>
      </w:r>
      <w:r w:rsidRPr="00A22518">
        <w:rPr>
          <w:szCs w:val="21"/>
        </w:rPr>
        <w:t xml:space="preserve">  </w:t>
      </w:r>
    </w:p>
    <w:p w:rsidR="0035725D" w:rsidRPr="00A22518" w:rsidRDefault="0035725D" w:rsidP="0035725D">
      <w:pPr>
        <w:spacing w:line="360" w:lineRule="auto"/>
        <w:rPr>
          <w:szCs w:val="21"/>
        </w:rPr>
      </w:pPr>
      <w:r>
        <w:rPr>
          <w:rFonts w:hint="eastAsia"/>
          <w:szCs w:val="21"/>
        </w:rPr>
        <w:t>四、实验结果与分析</w:t>
      </w:r>
      <w:r w:rsidRPr="00A22518">
        <w:rPr>
          <w:szCs w:val="21"/>
        </w:rPr>
        <w:t>：</w:t>
      </w:r>
      <w:r w:rsidRPr="00A22518">
        <w:rPr>
          <w:szCs w:val="21"/>
        </w:rPr>
        <w:t xml:space="preserve"> </w:t>
      </w:r>
    </w:p>
    <w:p w:rsidR="0035725D" w:rsidRPr="00A22518" w:rsidRDefault="0035725D" w:rsidP="0035725D">
      <w:pPr>
        <w:spacing w:line="312" w:lineRule="auto"/>
        <w:ind w:firstLine="482"/>
        <w:rPr>
          <w:szCs w:val="21"/>
        </w:rPr>
      </w:pPr>
      <w:r w:rsidRPr="00A22518">
        <w:rPr>
          <w:szCs w:val="21"/>
        </w:rPr>
        <w:t>1</w:t>
      </w:r>
      <w:r w:rsidRPr="00A22518">
        <w:rPr>
          <w:szCs w:val="21"/>
        </w:rPr>
        <w:t>．</w:t>
      </w:r>
      <w:r w:rsidRPr="00A22518">
        <w:rPr>
          <w:szCs w:val="21"/>
        </w:rPr>
        <w:t>AgNO</w:t>
      </w:r>
      <w:r w:rsidRPr="00A22518">
        <w:rPr>
          <w:szCs w:val="21"/>
          <w:vertAlign w:val="subscript"/>
        </w:rPr>
        <w:t>3</w:t>
      </w:r>
      <w:r w:rsidRPr="00A22518">
        <w:rPr>
          <w:szCs w:val="21"/>
        </w:rPr>
        <w:t>溶液浓度的测定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8"/>
        <w:gridCol w:w="1464"/>
        <w:gridCol w:w="1464"/>
        <w:gridCol w:w="1464"/>
      </w:tblGrid>
      <w:tr w:rsidR="0035725D" w:rsidRPr="007208C5" w:rsidTr="0061248D">
        <w:tblPrEx>
          <w:tblCellMar>
            <w:top w:w="0" w:type="dxa"/>
            <w:bottom w:w="0" w:type="dxa"/>
          </w:tblCellMar>
        </w:tblPrEx>
        <w:trPr>
          <w:jc w:val="center"/>
        </w:trPr>
        <w:tc>
          <w:tcPr>
            <w:tcW w:w="3428" w:type="dxa"/>
            <w:tcBorders>
              <w:tl2br w:val="single" w:sz="4" w:space="0" w:color="auto"/>
            </w:tcBorders>
            <w:vAlign w:val="center"/>
          </w:tcPr>
          <w:p w:rsidR="0035725D" w:rsidRPr="007208C5" w:rsidRDefault="0035725D" w:rsidP="0061248D">
            <w:pPr>
              <w:jc w:val="right"/>
              <w:rPr>
                <w:rFonts w:hint="eastAsia"/>
                <w:szCs w:val="21"/>
              </w:rPr>
            </w:pPr>
            <w:r w:rsidRPr="007208C5">
              <w:rPr>
                <w:rFonts w:hint="eastAsia"/>
                <w:szCs w:val="21"/>
              </w:rPr>
              <w:t>次</w:t>
            </w:r>
            <w:r w:rsidRPr="007208C5">
              <w:rPr>
                <w:rFonts w:hint="eastAsia"/>
                <w:szCs w:val="21"/>
              </w:rPr>
              <w:t xml:space="preserve">  </w:t>
            </w:r>
            <w:r w:rsidRPr="007208C5">
              <w:rPr>
                <w:rFonts w:hint="eastAsia"/>
                <w:szCs w:val="21"/>
              </w:rPr>
              <w:t>数</w:t>
            </w:r>
          </w:p>
          <w:p w:rsidR="0035725D" w:rsidRPr="007208C5" w:rsidRDefault="0035725D" w:rsidP="0061248D">
            <w:pPr>
              <w:rPr>
                <w:rFonts w:hint="eastAsia"/>
                <w:szCs w:val="21"/>
              </w:rPr>
            </w:pPr>
            <w:r w:rsidRPr="007208C5">
              <w:rPr>
                <w:rFonts w:hint="eastAsia"/>
                <w:szCs w:val="21"/>
              </w:rPr>
              <w:t>项</w:t>
            </w:r>
            <w:r w:rsidRPr="007208C5">
              <w:rPr>
                <w:rFonts w:hint="eastAsia"/>
                <w:szCs w:val="21"/>
              </w:rPr>
              <w:t xml:space="preserve">  </w:t>
            </w:r>
            <w:r w:rsidRPr="007208C5">
              <w:rPr>
                <w:rFonts w:hint="eastAsia"/>
                <w:szCs w:val="21"/>
              </w:rPr>
              <w:t>目</w:t>
            </w:r>
          </w:p>
        </w:tc>
        <w:tc>
          <w:tcPr>
            <w:tcW w:w="1464" w:type="dxa"/>
            <w:vAlign w:val="center"/>
          </w:tcPr>
          <w:p w:rsidR="0035725D" w:rsidRPr="007208C5" w:rsidRDefault="0035725D" w:rsidP="0061248D">
            <w:pPr>
              <w:jc w:val="center"/>
              <w:rPr>
                <w:rFonts w:hint="eastAsia"/>
                <w:szCs w:val="21"/>
              </w:rPr>
            </w:pPr>
            <w:r w:rsidRPr="007208C5">
              <w:rPr>
                <w:rFonts w:ascii="宋体" w:hAnsi="宋体" w:hint="eastAsia"/>
                <w:szCs w:val="21"/>
              </w:rPr>
              <w:t>Ⅰ</w:t>
            </w:r>
          </w:p>
        </w:tc>
        <w:tc>
          <w:tcPr>
            <w:tcW w:w="1464" w:type="dxa"/>
            <w:vAlign w:val="center"/>
          </w:tcPr>
          <w:p w:rsidR="0035725D" w:rsidRPr="007208C5" w:rsidRDefault="0035725D" w:rsidP="0061248D">
            <w:pPr>
              <w:jc w:val="center"/>
              <w:rPr>
                <w:rFonts w:hint="eastAsia"/>
                <w:szCs w:val="21"/>
              </w:rPr>
            </w:pPr>
            <w:r w:rsidRPr="007208C5">
              <w:rPr>
                <w:rFonts w:ascii="宋体" w:hAnsi="宋体" w:hint="eastAsia"/>
                <w:szCs w:val="21"/>
              </w:rPr>
              <w:t>Ⅱ</w:t>
            </w:r>
          </w:p>
        </w:tc>
        <w:tc>
          <w:tcPr>
            <w:tcW w:w="1464" w:type="dxa"/>
            <w:vAlign w:val="center"/>
          </w:tcPr>
          <w:p w:rsidR="0035725D" w:rsidRPr="007208C5" w:rsidRDefault="0035725D" w:rsidP="0061248D">
            <w:pPr>
              <w:jc w:val="center"/>
              <w:rPr>
                <w:rFonts w:hint="eastAsia"/>
                <w:szCs w:val="21"/>
              </w:rPr>
            </w:pPr>
            <w:r w:rsidRPr="007208C5">
              <w:rPr>
                <w:rFonts w:ascii="宋体" w:hAnsi="宋体" w:hint="eastAsia"/>
                <w:szCs w:val="21"/>
              </w:rPr>
              <w:t>Ⅲ</w:t>
            </w:r>
          </w:p>
        </w:tc>
      </w:tr>
      <w:tr w:rsidR="0035725D" w:rsidRPr="007208C5" w:rsidTr="0061248D">
        <w:tblPrEx>
          <w:tblCellMar>
            <w:top w:w="0" w:type="dxa"/>
            <w:bottom w:w="0" w:type="dxa"/>
          </w:tblCellMar>
        </w:tblPrEx>
        <w:trPr>
          <w:jc w:val="center"/>
        </w:trPr>
        <w:tc>
          <w:tcPr>
            <w:tcW w:w="3428" w:type="dxa"/>
            <w:vAlign w:val="center"/>
          </w:tcPr>
          <w:p w:rsidR="0035725D" w:rsidRPr="007208C5" w:rsidRDefault="0035725D" w:rsidP="0061248D">
            <w:pPr>
              <w:snapToGrid w:val="0"/>
              <w:jc w:val="center"/>
              <w:rPr>
                <w:rFonts w:hint="eastAsia"/>
                <w:szCs w:val="21"/>
              </w:rPr>
            </w:pPr>
            <w:r w:rsidRPr="007208C5">
              <w:rPr>
                <w:rFonts w:hint="eastAsia"/>
                <w:szCs w:val="21"/>
              </w:rPr>
              <w:t>基准</w:t>
            </w:r>
            <w:r w:rsidRPr="007208C5">
              <w:rPr>
                <w:rFonts w:hint="eastAsia"/>
                <w:szCs w:val="21"/>
              </w:rPr>
              <w:t>NaCl</w:t>
            </w:r>
            <w:r w:rsidRPr="007208C5">
              <w:rPr>
                <w:rFonts w:hint="eastAsia"/>
                <w:szCs w:val="21"/>
              </w:rPr>
              <w:t>质量</w:t>
            </w:r>
            <w:r w:rsidRPr="007208C5">
              <w:rPr>
                <w:rFonts w:hint="eastAsia"/>
                <w:szCs w:val="21"/>
              </w:rPr>
              <w:t xml:space="preserve">    /g</w:t>
            </w:r>
          </w:p>
        </w:tc>
        <w:tc>
          <w:tcPr>
            <w:tcW w:w="1464" w:type="dxa"/>
            <w:vAlign w:val="center"/>
          </w:tcPr>
          <w:p w:rsidR="0035725D" w:rsidRPr="007208C5" w:rsidRDefault="0035725D" w:rsidP="0061248D">
            <w:pPr>
              <w:snapToGrid w:val="0"/>
              <w:jc w:val="center"/>
              <w:rPr>
                <w:rFonts w:hint="eastAsia"/>
                <w:szCs w:val="21"/>
              </w:rPr>
            </w:pPr>
          </w:p>
        </w:tc>
        <w:tc>
          <w:tcPr>
            <w:tcW w:w="1464" w:type="dxa"/>
            <w:vAlign w:val="center"/>
          </w:tcPr>
          <w:p w:rsidR="0035725D" w:rsidRPr="007208C5" w:rsidRDefault="0035725D" w:rsidP="0061248D">
            <w:pPr>
              <w:snapToGrid w:val="0"/>
              <w:jc w:val="center"/>
              <w:rPr>
                <w:rFonts w:hint="eastAsia"/>
                <w:szCs w:val="21"/>
              </w:rPr>
            </w:pPr>
          </w:p>
        </w:tc>
        <w:tc>
          <w:tcPr>
            <w:tcW w:w="1464" w:type="dxa"/>
            <w:vAlign w:val="center"/>
          </w:tcPr>
          <w:p w:rsidR="0035725D" w:rsidRPr="007208C5" w:rsidRDefault="0035725D" w:rsidP="0061248D">
            <w:pPr>
              <w:snapToGrid w:val="0"/>
              <w:jc w:val="center"/>
              <w:rPr>
                <w:rFonts w:hint="eastAsia"/>
                <w:szCs w:val="21"/>
              </w:rPr>
            </w:pPr>
          </w:p>
        </w:tc>
      </w:tr>
      <w:tr w:rsidR="0035725D" w:rsidRPr="007208C5" w:rsidTr="0061248D">
        <w:tblPrEx>
          <w:tblCellMar>
            <w:top w:w="0" w:type="dxa"/>
            <w:bottom w:w="0" w:type="dxa"/>
          </w:tblCellMar>
        </w:tblPrEx>
        <w:trPr>
          <w:jc w:val="center"/>
        </w:trPr>
        <w:tc>
          <w:tcPr>
            <w:tcW w:w="3428" w:type="dxa"/>
            <w:vAlign w:val="center"/>
          </w:tcPr>
          <w:p w:rsidR="0035725D" w:rsidRPr="007208C5" w:rsidRDefault="0035725D" w:rsidP="0061248D">
            <w:pPr>
              <w:snapToGrid w:val="0"/>
              <w:jc w:val="center"/>
              <w:rPr>
                <w:rFonts w:hint="eastAsia"/>
                <w:szCs w:val="21"/>
              </w:rPr>
            </w:pPr>
            <w:r w:rsidRPr="007208C5">
              <w:rPr>
                <w:rFonts w:hint="eastAsia"/>
                <w:szCs w:val="21"/>
              </w:rPr>
              <w:t>V</w:t>
            </w:r>
            <w:r w:rsidRPr="007208C5">
              <w:rPr>
                <w:rFonts w:hint="eastAsia"/>
                <w:szCs w:val="21"/>
                <w:vertAlign w:val="subscript"/>
              </w:rPr>
              <w:t>AgNO3</w:t>
            </w:r>
            <w:r w:rsidRPr="007208C5">
              <w:rPr>
                <w:rFonts w:hint="eastAsia"/>
                <w:szCs w:val="21"/>
              </w:rPr>
              <w:t xml:space="preserve">    /mL</w:t>
            </w:r>
          </w:p>
        </w:tc>
        <w:tc>
          <w:tcPr>
            <w:tcW w:w="1464" w:type="dxa"/>
            <w:vAlign w:val="center"/>
          </w:tcPr>
          <w:p w:rsidR="0035725D" w:rsidRPr="007208C5" w:rsidRDefault="0035725D" w:rsidP="0061248D">
            <w:pPr>
              <w:snapToGrid w:val="0"/>
              <w:jc w:val="center"/>
              <w:rPr>
                <w:rFonts w:hint="eastAsia"/>
                <w:szCs w:val="21"/>
              </w:rPr>
            </w:pPr>
          </w:p>
        </w:tc>
        <w:tc>
          <w:tcPr>
            <w:tcW w:w="1464" w:type="dxa"/>
            <w:vAlign w:val="center"/>
          </w:tcPr>
          <w:p w:rsidR="0035725D" w:rsidRPr="007208C5" w:rsidRDefault="0035725D" w:rsidP="0061248D">
            <w:pPr>
              <w:snapToGrid w:val="0"/>
              <w:jc w:val="center"/>
              <w:rPr>
                <w:rFonts w:hint="eastAsia"/>
                <w:szCs w:val="21"/>
              </w:rPr>
            </w:pPr>
          </w:p>
        </w:tc>
        <w:tc>
          <w:tcPr>
            <w:tcW w:w="1464" w:type="dxa"/>
            <w:vAlign w:val="center"/>
          </w:tcPr>
          <w:p w:rsidR="0035725D" w:rsidRPr="007208C5" w:rsidRDefault="0035725D" w:rsidP="0061248D">
            <w:pPr>
              <w:snapToGrid w:val="0"/>
              <w:jc w:val="center"/>
              <w:rPr>
                <w:rFonts w:hint="eastAsia"/>
                <w:szCs w:val="21"/>
              </w:rPr>
            </w:pPr>
          </w:p>
        </w:tc>
      </w:tr>
      <w:tr w:rsidR="0035725D" w:rsidRPr="007208C5" w:rsidTr="0061248D">
        <w:tblPrEx>
          <w:tblCellMar>
            <w:top w:w="0" w:type="dxa"/>
            <w:bottom w:w="0" w:type="dxa"/>
          </w:tblCellMar>
        </w:tblPrEx>
        <w:trPr>
          <w:jc w:val="center"/>
        </w:trPr>
        <w:tc>
          <w:tcPr>
            <w:tcW w:w="3428" w:type="dxa"/>
            <w:vAlign w:val="center"/>
          </w:tcPr>
          <w:p w:rsidR="0035725D" w:rsidRPr="007208C5" w:rsidRDefault="0035725D" w:rsidP="0061248D">
            <w:pPr>
              <w:snapToGrid w:val="0"/>
              <w:jc w:val="center"/>
              <w:rPr>
                <w:rFonts w:hint="eastAsia"/>
                <w:szCs w:val="21"/>
              </w:rPr>
            </w:pPr>
            <w:r w:rsidRPr="007208C5">
              <w:rPr>
                <w:rFonts w:hint="eastAsia"/>
                <w:szCs w:val="21"/>
              </w:rPr>
              <w:t>C</w:t>
            </w:r>
            <w:r w:rsidRPr="007208C5">
              <w:rPr>
                <w:rFonts w:hint="eastAsia"/>
                <w:szCs w:val="21"/>
                <w:vertAlign w:val="subscript"/>
              </w:rPr>
              <w:t>AgNO3</w:t>
            </w:r>
            <w:r w:rsidRPr="007208C5">
              <w:rPr>
                <w:rFonts w:hint="eastAsia"/>
                <w:szCs w:val="21"/>
              </w:rPr>
              <w:t xml:space="preserve">  </w:t>
            </w:r>
            <w:r w:rsidRPr="007208C5">
              <w:rPr>
                <w:rFonts w:hint="eastAsia"/>
                <w:szCs w:val="21"/>
              </w:rPr>
              <w:t>（</w:t>
            </w:r>
            <w:r w:rsidRPr="007208C5">
              <w:rPr>
                <w:rFonts w:hint="eastAsia"/>
                <w:szCs w:val="21"/>
              </w:rPr>
              <w:t>mol</w:t>
            </w:r>
            <w:r w:rsidRPr="007208C5">
              <w:rPr>
                <w:rFonts w:hint="eastAsia"/>
                <w:szCs w:val="21"/>
              </w:rPr>
              <w:t>·</w:t>
            </w:r>
            <w:r w:rsidRPr="007208C5">
              <w:rPr>
                <w:rFonts w:hint="eastAsia"/>
                <w:szCs w:val="21"/>
              </w:rPr>
              <w:t>L</w:t>
            </w:r>
            <w:r w:rsidRPr="007208C5">
              <w:rPr>
                <w:rFonts w:hint="eastAsia"/>
                <w:szCs w:val="21"/>
                <w:vertAlign w:val="superscript"/>
              </w:rPr>
              <w:t>－</w:t>
            </w:r>
            <w:r w:rsidRPr="007208C5">
              <w:rPr>
                <w:rFonts w:hint="eastAsia"/>
                <w:szCs w:val="21"/>
                <w:vertAlign w:val="superscript"/>
              </w:rPr>
              <w:t>1</w:t>
            </w:r>
            <w:r w:rsidRPr="007208C5">
              <w:rPr>
                <w:rFonts w:hint="eastAsia"/>
                <w:szCs w:val="21"/>
              </w:rPr>
              <w:t>）</w:t>
            </w:r>
          </w:p>
        </w:tc>
        <w:tc>
          <w:tcPr>
            <w:tcW w:w="1464" w:type="dxa"/>
            <w:vAlign w:val="center"/>
          </w:tcPr>
          <w:p w:rsidR="0035725D" w:rsidRPr="007208C5" w:rsidRDefault="0035725D" w:rsidP="0061248D">
            <w:pPr>
              <w:snapToGrid w:val="0"/>
              <w:jc w:val="center"/>
              <w:rPr>
                <w:rFonts w:hint="eastAsia"/>
                <w:szCs w:val="21"/>
              </w:rPr>
            </w:pPr>
          </w:p>
        </w:tc>
        <w:tc>
          <w:tcPr>
            <w:tcW w:w="1464" w:type="dxa"/>
            <w:vAlign w:val="center"/>
          </w:tcPr>
          <w:p w:rsidR="0035725D" w:rsidRPr="007208C5" w:rsidRDefault="0035725D" w:rsidP="0061248D">
            <w:pPr>
              <w:snapToGrid w:val="0"/>
              <w:jc w:val="center"/>
              <w:rPr>
                <w:rFonts w:hint="eastAsia"/>
                <w:szCs w:val="21"/>
              </w:rPr>
            </w:pPr>
          </w:p>
        </w:tc>
        <w:tc>
          <w:tcPr>
            <w:tcW w:w="1464" w:type="dxa"/>
            <w:vAlign w:val="center"/>
          </w:tcPr>
          <w:p w:rsidR="0035725D" w:rsidRPr="007208C5" w:rsidRDefault="0035725D" w:rsidP="0061248D">
            <w:pPr>
              <w:snapToGrid w:val="0"/>
              <w:jc w:val="center"/>
              <w:rPr>
                <w:rFonts w:hint="eastAsia"/>
                <w:szCs w:val="21"/>
              </w:rPr>
            </w:pPr>
          </w:p>
        </w:tc>
      </w:tr>
      <w:tr w:rsidR="0035725D" w:rsidRPr="007208C5" w:rsidTr="0061248D">
        <w:tblPrEx>
          <w:tblCellMar>
            <w:top w:w="0" w:type="dxa"/>
            <w:bottom w:w="0" w:type="dxa"/>
          </w:tblCellMar>
        </w:tblPrEx>
        <w:trPr>
          <w:jc w:val="center"/>
        </w:trPr>
        <w:tc>
          <w:tcPr>
            <w:tcW w:w="3428" w:type="dxa"/>
            <w:vAlign w:val="center"/>
          </w:tcPr>
          <w:p w:rsidR="0035725D" w:rsidRPr="007208C5" w:rsidRDefault="0035725D" w:rsidP="0061248D">
            <w:pPr>
              <w:snapToGrid w:val="0"/>
              <w:jc w:val="center"/>
              <w:rPr>
                <w:rFonts w:hint="eastAsia"/>
                <w:szCs w:val="21"/>
              </w:rPr>
            </w:pPr>
            <w:r w:rsidRPr="007208C5">
              <w:rPr>
                <w:position w:val="-14"/>
                <w:szCs w:val="21"/>
              </w:rPr>
              <w:object w:dxaOrig="700" w:dyaOrig="400">
                <v:shape id="_x0000_i1027" type="#_x0000_t75" style="width:35.25pt;height:20.25pt" o:ole="">
                  <v:imagedata r:id="rId26" o:title=""/>
                </v:shape>
                <o:OLEObject Type="Embed" ProgID="Equation.3" ShapeID="_x0000_i1027" DrawAspect="Content" ObjectID="_1473237013" r:id="rId27"/>
              </w:object>
            </w:r>
            <w:r w:rsidRPr="007208C5">
              <w:rPr>
                <w:rFonts w:hint="eastAsia"/>
                <w:szCs w:val="21"/>
              </w:rPr>
              <w:t>（</w:t>
            </w:r>
            <w:r w:rsidRPr="007208C5">
              <w:rPr>
                <w:rFonts w:hint="eastAsia"/>
                <w:szCs w:val="21"/>
              </w:rPr>
              <w:t>mol</w:t>
            </w:r>
            <w:r w:rsidRPr="007208C5">
              <w:rPr>
                <w:rFonts w:hint="eastAsia"/>
                <w:szCs w:val="21"/>
              </w:rPr>
              <w:t>·</w:t>
            </w:r>
            <w:r w:rsidRPr="007208C5">
              <w:rPr>
                <w:rFonts w:hint="eastAsia"/>
                <w:szCs w:val="21"/>
              </w:rPr>
              <w:t>L</w:t>
            </w:r>
            <w:r w:rsidRPr="007208C5">
              <w:rPr>
                <w:rFonts w:hint="eastAsia"/>
                <w:szCs w:val="21"/>
                <w:vertAlign w:val="superscript"/>
              </w:rPr>
              <w:t>－</w:t>
            </w:r>
            <w:r w:rsidRPr="007208C5">
              <w:rPr>
                <w:rFonts w:hint="eastAsia"/>
                <w:szCs w:val="21"/>
                <w:vertAlign w:val="superscript"/>
              </w:rPr>
              <w:t>1</w:t>
            </w:r>
            <w:r w:rsidRPr="007208C5">
              <w:rPr>
                <w:rFonts w:hint="eastAsia"/>
                <w:szCs w:val="21"/>
              </w:rPr>
              <w:t>）</w:t>
            </w:r>
          </w:p>
        </w:tc>
        <w:tc>
          <w:tcPr>
            <w:tcW w:w="1464" w:type="dxa"/>
            <w:vAlign w:val="center"/>
          </w:tcPr>
          <w:p w:rsidR="0035725D" w:rsidRPr="007208C5" w:rsidRDefault="0035725D" w:rsidP="0061248D">
            <w:pPr>
              <w:snapToGrid w:val="0"/>
              <w:jc w:val="center"/>
              <w:rPr>
                <w:rFonts w:hint="eastAsia"/>
                <w:szCs w:val="21"/>
              </w:rPr>
            </w:pPr>
          </w:p>
        </w:tc>
        <w:tc>
          <w:tcPr>
            <w:tcW w:w="1464" w:type="dxa"/>
            <w:vAlign w:val="center"/>
          </w:tcPr>
          <w:p w:rsidR="0035725D" w:rsidRPr="007208C5" w:rsidRDefault="0035725D" w:rsidP="0061248D">
            <w:pPr>
              <w:snapToGrid w:val="0"/>
              <w:jc w:val="center"/>
              <w:rPr>
                <w:rFonts w:hint="eastAsia"/>
                <w:szCs w:val="21"/>
              </w:rPr>
            </w:pPr>
          </w:p>
        </w:tc>
        <w:tc>
          <w:tcPr>
            <w:tcW w:w="1464" w:type="dxa"/>
            <w:vAlign w:val="center"/>
          </w:tcPr>
          <w:p w:rsidR="0035725D" w:rsidRPr="007208C5" w:rsidRDefault="0035725D" w:rsidP="0061248D">
            <w:pPr>
              <w:snapToGrid w:val="0"/>
              <w:jc w:val="center"/>
              <w:rPr>
                <w:rFonts w:hint="eastAsia"/>
                <w:szCs w:val="21"/>
              </w:rPr>
            </w:pPr>
          </w:p>
        </w:tc>
      </w:tr>
    </w:tbl>
    <w:p w:rsidR="0035725D" w:rsidRDefault="0035725D" w:rsidP="0035725D">
      <w:pPr>
        <w:spacing w:line="360" w:lineRule="auto"/>
        <w:rPr>
          <w:rFonts w:hint="eastAsia"/>
        </w:rPr>
      </w:pPr>
      <w:r>
        <w:rPr>
          <w:rFonts w:hint="eastAsia"/>
        </w:rPr>
        <w:t>五、思考题；</w:t>
      </w:r>
    </w:p>
    <w:p w:rsidR="0035725D" w:rsidRDefault="0035725D" w:rsidP="0035725D">
      <w:pPr>
        <w:spacing w:line="360" w:lineRule="auto"/>
        <w:rPr>
          <w:rFonts w:hint="eastAsia"/>
        </w:rPr>
      </w:pPr>
      <w:r>
        <w:rPr>
          <w:rFonts w:hint="eastAsia"/>
        </w:rPr>
        <w:t xml:space="preserve">     1</w:t>
      </w:r>
      <w:r>
        <w:rPr>
          <w:rFonts w:hint="eastAsia"/>
        </w:rPr>
        <w:t>．本实验中指示剂的浓度的大小对氯离子的测定是否有影响？</w:t>
      </w:r>
    </w:p>
    <w:p w:rsidR="0035725D" w:rsidRDefault="0035725D" w:rsidP="0035725D">
      <w:pPr>
        <w:spacing w:line="360" w:lineRule="auto"/>
        <w:rPr>
          <w:rFonts w:hint="eastAsia"/>
        </w:rPr>
      </w:pPr>
      <w:r>
        <w:rPr>
          <w:rFonts w:hint="eastAsia"/>
        </w:rPr>
        <w:t xml:space="preserve">     2</w:t>
      </w:r>
      <w:r>
        <w:rPr>
          <w:rFonts w:hint="eastAsia"/>
        </w:rPr>
        <w:t>．如果要测定酸性氯化物中的</w:t>
      </w:r>
      <w:proofErr w:type="gramStart"/>
      <w:r>
        <w:rPr>
          <w:rFonts w:hint="eastAsia"/>
        </w:rPr>
        <w:t>氯应该</w:t>
      </w:r>
      <w:proofErr w:type="gramEnd"/>
      <w:r>
        <w:rPr>
          <w:rFonts w:hint="eastAsia"/>
        </w:rPr>
        <w:t>采用何种措施？</w:t>
      </w:r>
      <w:r>
        <w:rPr>
          <w:rFonts w:hint="eastAsia"/>
        </w:rPr>
        <w:t xml:space="preserve">   </w:t>
      </w:r>
    </w:p>
    <w:p w:rsidR="0035725D" w:rsidRDefault="0035725D" w:rsidP="0035725D">
      <w:pPr>
        <w:spacing w:line="360" w:lineRule="auto"/>
        <w:rPr>
          <w:rFonts w:hint="eastAsia"/>
        </w:rPr>
      </w:pPr>
    </w:p>
    <w:p w:rsidR="0035725D" w:rsidRDefault="0035725D" w:rsidP="0035725D">
      <w:pPr>
        <w:spacing w:line="360" w:lineRule="auto"/>
        <w:rPr>
          <w:rFonts w:hint="eastAsia"/>
        </w:rPr>
      </w:pPr>
    </w:p>
    <w:p w:rsidR="0035725D" w:rsidRDefault="0035725D" w:rsidP="0035725D">
      <w:pPr>
        <w:spacing w:line="360" w:lineRule="auto"/>
        <w:rPr>
          <w:rFonts w:hint="eastAsia"/>
        </w:rPr>
      </w:pPr>
    </w:p>
    <w:p w:rsidR="0035725D" w:rsidRPr="00F83521" w:rsidRDefault="0035725D" w:rsidP="0035725D">
      <w:pPr>
        <w:jc w:val="center"/>
        <w:rPr>
          <w:rFonts w:hint="eastAsia"/>
          <w:b/>
          <w:sz w:val="28"/>
          <w:szCs w:val="28"/>
        </w:rPr>
      </w:pPr>
      <w:r w:rsidRPr="00F83521">
        <w:rPr>
          <w:rFonts w:hint="eastAsia"/>
          <w:b/>
          <w:sz w:val="28"/>
          <w:szCs w:val="28"/>
        </w:rPr>
        <w:t>实验</w:t>
      </w:r>
      <w:r>
        <w:rPr>
          <w:rFonts w:hint="eastAsia"/>
          <w:b/>
          <w:sz w:val="28"/>
          <w:szCs w:val="28"/>
        </w:rPr>
        <w:t xml:space="preserve"> </w:t>
      </w:r>
      <w:r>
        <w:rPr>
          <w:rFonts w:hint="eastAsia"/>
          <w:b/>
          <w:sz w:val="28"/>
          <w:szCs w:val="28"/>
        </w:rPr>
        <w:t>十二</w:t>
      </w:r>
      <w:r w:rsidRPr="00F83521">
        <w:rPr>
          <w:rFonts w:hint="eastAsia"/>
          <w:b/>
          <w:sz w:val="28"/>
          <w:szCs w:val="28"/>
        </w:rPr>
        <w:t xml:space="preserve">　　水中溶解氧的测定</w:t>
      </w:r>
    </w:p>
    <w:p w:rsidR="0035725D" w:rsidRDefault="0035725D" w:rsidP="0035725D">
      <w:r>
        <w:rPr>
          <w:rFonts w:hint="eastAsia"/>
        </w:rPr>
        <w:t>一、碘量法</w:t>
      </w:r>
    </w:p>
    <w:p w:rsidR="0035725D" w:rsidRDefault="0035725D" w:rsidP="0035725D">
      <w:r>
        <w:rPr>
          <w:rFonts w:hint="eastAsia"/>
        </w:rPr>
        <w:t>【原理】</w:t>
      </w:r>
    </w:p>
    <w:p w:rsidR="0035725D" w:rsidRDefault="0035725D" w:rsidP="0035725D">
      <w:pPr>
        <w:ind w:firstLineChars="200" w:firstLine="420"/>
      </w:pPr>
      <w:r>
        <w:rPr>
          <w:rFonts w:hint="eastAsia"/>
        </w:rPr>
        <w:t>水样中加入硫酸锰和碱性碘化钾，水中溶解氧将</w:t>
      </w:r>
      <w:proofErr w:type="gramStart"/>
      <w:r>
        <w:rPr>
          <w:rFonts w:hint="eastAsia"/>
        </w:rPr>
        <w:t>低价锰氧化成</w:t>
      </w:r>
      <w:proofErr w:type="gramEnd"/>
      <w:r>
        <w:rPr>
          <w:rFonts w:hint="eastAsia"/>
        </w:rPr>
        <w:t>高价锰，生成四价锰的氢氧化物棕色沉淀。加酸后，氢氧化物沉淀溶解形成可溶性四价锰</w:t>
      </w:r>
      <w:r>
        <w:rPr>
          <w:rFonts w:hint="eastAsia"/>
        </w:rPr>
        <w:t>Mn(SO</w:t>
      </w:r>
      <w:r w:rsidRPr="00F83521">
        <w:rPr>
          <w:rFonts w:hint="eastAsia"/>
          <w:vertAlign w:val="subscript"/>
        </w:rPr>
        <w:t>4</w:t>
      </w:r>
      <w:r>
        <w:rPr>
          <w:rFonts w:hint="eastAsia"/>
        </w:rPr>
        <w:t>)</w:t>
      </w:r>
      <w:r w:rsidRPr="00F83521">
        <w:rPr>
          <w:rFonts w:hint="eastAsia"/>
          <w:vertAlign w:val="subscript"/>
        </w:rPr>
        <w:t>2</w:t>
      </w:r>
      <w:r>
        <w:rPr>
          <w:rFonts w:hint="eastAsia"/>
        </w:rPr>
        <w:t>，</w:t>
      </w:r>
      <w:r>
        <w:rPr>
          <w:rFonts w:hint="eastAsia"/>
        </w:rPr>
        <w:t>Mn(SO</w:t>
      </w:r>
      <w:r w:rsidRPr="00F83521">
        <w:rPr>
          <w:rFonts w:hint="eastAsia"/>
          <w:vertAlign w:val="subscript"/>
        </w:rPr>
        <w:t>4</w:t>
      </w:r>
      <w:r>
        <w:rPr>
          <w:rFonts w:hint="eastAsia"/>
        </w:rPr>
        <w:t>)</w:t>
      </w:r>
      <w:r w:rsidRPr="00F83521">
        <w:rPr>
          <w:rFonts w:hint="eastAsia"/>
          <w:vertAlign w:val="subscript"/>
        </w:rPr>
        <w:t>2</w:t>
      </w:r>
      <w:r>
        <w:rPr>
          <w:rFonts w:hint="eastAsia"/>
        </w:rPr>
        <w:t>与碘离子反应释出与溶解氧量相当的游离碘，以淀粉作指示剂，用硫代硫酸钠滴定释出碘，可计算溶解氧的含量。</w:t>
      </w:r>
    </w:p>
    <w:p w:rsidR="0035725D" w:rsidRDefault="0035725D" w:rsidP="0035725D">
      <w:pPr>
        <w:rPr>
          <w:rFonts w:hint="eastAsia"/>
        </w:rPr>
      </w:pPr>
      <w:r>
        <w:rPr>
          <w:rFonts w:hint="eastAsia"/>
        </w:rPr>
        <w:t>【仪器】</w:t>
      </w:r>
    </w:p>
    <w:p w:rsidR="0035725D" w:rsidRDefault="0035725D" w:rsidP="0035725D">
      <w:pPr>
        <w:ind w:firstLineChars="200" w:firstLine="420"/>
        <w:rPr>
          <w:rFonts w:hint="eastAsia"/>
        </w:rPr>
      </w:pPr>
      <w:r>
        <w:rPr>
          <w:rFonts w:hint="eastAsia"/>
        </w:rPr>
        <w:t>1.</w:t>
      </w:r>
      <w:r>
        <w:rPr>
          <w:rFonts w:hint="eastAsia"/>
        </w:rPr>
        <w:t>溶解氧瓶：</w:t>
      </w:r>
      <w:r>
        <w:rPr>
          <w:rFonts w:hint="eastAsia"/>
        </w:rPr>
        <w:t>25</w:t>
      </w:r>
      <w:r w:rsidRPr="00F83521">
        <w:rPr>
          <w:rFonts w:ascii="宋体" w:hAnsi="宋体" w:hint="eastAsia"/>
        </w:rPr>
        <w:t>0</w:t>
      </w:r>
      <w:r>
        <w:rPr>
          <w:rFonts w:ascii="宋体" w:hAnsi="宋体" w:hint="eastAsia"/>
        </w:rPr>
        <w:t>～300mL。</w:t>
      </w:r>
    </w:p>
    <w:p w:rsidR="0035725D" w:rsidRDefault="0035725D" w:rsidP="0035725D">
      <w:pPr>
        <w:ind w:firstLineChars="200" w:firstLine="420"/>
      </w:pPr>
      <w:r>
        <w:rPr>
          <w:rFonts w:hint="eastAsia"/>
        </w:rPr>
        <w:t>2.</w:t>
      </w:r>
      <w:r>
        <w:rPr>
          <w:rFonts w:hint="eastAsia"/>
        </w:rPr>
        <w:t>滴定管：</w:t>
      </w:r>
      <w:r>
        <w:rPr>
          <w:rFonts w:hint="eastAsia"/>
        </w:rPr>
        <w:t>25mL</w:t>
      </w:r>
      <w:r>
        <w:rPr>
          <w:rFonts w:hint="eastAsia"/>
        </w:rPr>
        <w:t>、</w:t>
      </w:r>
      <w:r>
        <w:rPr>
          <w:rFonts w:hint="eastAsia"/>
        </w:rPr>
        <w:t>10mL</w:t>
      </w:r>
      <w:r>
        <w:rPr>
          <w:rFonts w:hint="eastAsia"/>
        </w:rPr>
        <w:t>。</w:t>
      </w:r>
    </w:p>
    <w:p w:rsidR="0035725D" w:rsidRDefault="0035725D" w:rsidP="0035725D">
      <w:r>
        <w:rPr>
          <w:rFonts w:hint="eastAsia"/>
        </w:rPr>
        <w:t>【试剂】</w:t>
      </w:r>
    </w:p>
    <w:p w:rsidR="0035725D" w:rsidRDefault="0035725D" w:rsidP="0035725D">
      <w:pPr>
        <w:ind w:firstLineChars="200" w:firstLine="420"/>
      </w:pPr>
      <w:r>
        <w:rPr>
          <w:rFonts w:hint="eastAsia"/>
        </w:rPr>
        <w:t>1.</w:t>
      </w:r>
      <w:r>
        <w:rPr>
          <w:rFonts w:hint="eastAsia"/>
        </w:rPr>
        <w:t>硫酸锰溶液：称取</w:t>
      </w:r>
      <w:smartTag w:uri="urn:schemas-microsoft-com:office:smarttags" w:element="chmetcnv">
        <w:smartTagPr>
          <w:attr w:name="TCSC" w:val="0"/>
          <w:attr w:name="NumberType" w:val="1"/>
          <w:attr w:name="Negative" w:val="False"/>
          <w:attr w:name="HasSpace" w:val="False"/>
          <w:attr w:name="SourceValue" w:val="480"/>
          <w:attr w:name="UnitName" w:val="g"/>
        </w:smartTagPr>
        <w:r>
          <w:rPr>
            <w:rFonts w:hint="eastAsia"/>
          </w:rPr>
          <w:t>480g</w:t>
        </w:r>
      </w:smartTag>
      <w:r>
        <w:rPr>
          <w:rFonts w:hint="eastAsia"/>
        </w:rPr>
        <w:t>硫酸锰（</w:t>
      </w:r>
      <w:r>
        <w:rPr>
          <w:rFonts w:hint="eastAsia"/>
        </w:rPr>
        <w:t>MnSO</w:t>
      </w:r>
      <w:r w:rsidRPr="00F83521">
        <w:rPr>
          <w:rFonts w:hint="eastAsia"/>
          <w:vertAlign w:val="subscript"/>
        </w:rPr>
        <w:t>4</w:t>
      </w:r>
      <w:r>
        <w:rPr>
          <w:rFonts w:hint="eastAsia"/>
        </w:rPr>
        <w:t>.4H</w:t>
      </w:r>
      <w:r w:rsidRPr="00F83521">
        <w:rPr>
          <w:rFonts w:hint="eastAsia"/>
          <w:vertAlign w:val="subscript"/>
        </w:rPr>
        <w:t>2</w:t>
      </w:r>
      <w:r>
        <w:rPr>
          <w:rFonts w:hint="eastAsia"/>
        </w:rPr>
        <w:t>O</w:t>
      </w:r>
      <w:r>
        <w:rPr>
          <w:rFonts w:hint="eastAsia"/>
        </w:rPr>
        <w:t>）或</w:t>
      </w:r>
      <w:r>
        <w:rPr>
          <w:rFonts w:hint="eastAsia"/>
        </w:rPr>
        <w:t>364gMnSO</w:t>
      </w:r>
      <w:r w:rsidRPr="00F83521">
        <w:rPr>
          <w:rFonts w:hint="eastAsia"/>
          <w:vertAlign w:val="subscript"/>
        </w:rPr>
        <w:t>4</w:t>
      </w:r>
      <w:r>
        <w:rPr>
          <w:rFonts w:hint="eastAsia"/>
        </w:rPr>
        <w:t>溶于水，用水稀释</w:t>
      </w:r>
      <w:r>
        <w:rPr>
          <w:rFonts w:hint="eastAsia"/>
        </w:rPr>
        <w:t>1000mL</w:t>
      </w:r>
      <w:r>
        <w:rPr>
          <w:rFonts w:hint="eastAsia"/>
        </w:rPr>
        <w:t>。此溶液加至酸化过的碘化钾溶液中，遇淀粉不得产生蓝色。</w:t>
      </w:r>
    </w:p>
    <w:p w:rsidR="0035725D" w:rsidRDefault="0035725D" w:rsidP="0035725D">
      <w:pPr>
        <w:ind w:firstLineChars="200" w:firstLine="420"/>
      </w:pPr>
      <w:r>
        <w:rPr>
          <w:rFonts w:hint="eastAsia"/>
        </w:rPr>
        <w:t>2.</w:t>
      </w:r>
      <w:r>
        <w:rPr>
          <w:rFonts w:hint="eastAsia"/>
        </w:rPr>
        <w:t>碱性碘化钾溶液：称取</w:t>
      </w:r>
      <w:smartTag w:uri="urn:schemas-microsoft-com:office:smarttags" w:element="chmetcnv">
        <w:smartTagPr>
          <w:attr w:name="TCSC" w:val="0"/>
          <w:attr w:name="NumberType" w:val="1"/>
          <w:attr w:name="Negative" w:val="False"/>
          <w:attr w:name="HasSpace" w:val="False"/>
          <w:attr w:name="SourceValue" w:val="500"/>
          <w:attr w:name="UnitName" w:val="g"/>
        </w:smartTagPr>
        <w:r>
          <w:rPr>
            <w:rFonts w:hint="eastAsia"/>
          </w:rPr>
          <w:t>500g</w:t>
        </w:r>
      </w:smartTag>
      <w:r>
        <w:rPr>
          <w:rFonts w:hint="eastAsia"/>
        </w:rPr>
        <w:t>氢氧化钠溶解于</w:t>
      </w:r>
      <w:r>
        <w:rPr>
          <w:rFonts w:hint="eastAsia"/>
        </w:rPr>
        <w:t>300</w:t>
      </w:r>
      <w:r>
        <w:rPr>
          <w:rFonts w:ascii="宋体" w:hAnsi="宋体" w:hint="eastAsia"/>
        </w:rPr>
        <w:t>～400mL</w:t>
      </w:r>
      <w:r>
        <w:rPr>
          <w:rFonts w:hint="eastAsia"/>
        </w:rPr>
        <w:t>水中，</w:t>
      </w:r>
      <w:proofErr w:type="gramStart"/>
      <w:r>
        <w:rPr>
          <w:rFonts w:hint="eastAsia"/>
        </w:rPr>
        <w:t>另称取</w:t>
      </w:r>
      <w:proofErr w:type="gramEnd"/>
      <w:smartTag w:uri="urn:schemas-microsoft-com:office:smarttags" w:element="chmetcnv">
        <w:smartTagPr>
          <w:attr w:name="TCSC" w:val="0"/>
          <w:attr w:name="NumberType" w:val="1"/>
          <w:attr w:name="Negative" w:val="False"/>
          <w:attr w:name="HasSpace" w:val="False"/>
          <w:attr w:name="SourceValue" w:val="150"/>
          <w:attr w:name="UnitName" w:val="g"/>
        </w:smartTagPr>
        <w:r>
          <w:rPr>
            <w:rFonts w:hint="eastAsia"/>
          </w:rPr>
          <w:t>150g</w:t>
        </w:r>
      </w:smartTag>
      <w:r>
        <w:rPr>
          <w:rFonts w:hint="eastAsia"/>
        </w:rPr>
        <w:t>碘化钾或</w:t>
      </w:r>
      <w:smartTag w:uri="urn:schemas-microsoft-com:office:smarttags" w:element="chmetcnv">
        <w:smartTagPr>
          <w:attr w:name="TCSC" w:val="0"/>
          <w:attr w:name="NumberType" w:val="1"/>
          <w:attr w:name="Negative" w:val="False"/>
          <w:attr w:name="HasSpace" w:val="False"/>
          <w:attr w:name="SourceValue" w:val="135"/>
          <w:attr w:name="UnitName" w:val="g"/>
        </w:smartTagPr>
        <w:r>
          <w:rPr>
            <w:rFonts w:hint="eastAsia"/>
          </w:rPr>
          <w:t>135g</w:t>
        </w:r>
      </w:smartTag>
      <w:r>
        <w:rPr>
          <w:rFonts w:hint="eastAsia"/>
        </w:rPr>
        <w:t>碘化钠溶于</w:t>
      </w:r>
      <w:r>
        <w:rPr>
          <w:rFonts w:hint="eastAsia"/>
        </w:rPr>
        <w:t>200mL</w:t>
      </w:r>
      <w:r>
        <w:rPr>
          <w:rFonts w:hint="eastAsia"/>
        </w:rPr>
        <w:t>水中，</w:t>
      </w:r>
      <w:proofErr w:type="gramStart"/>
      <w:r>
        <w:rPr>
          <w:rFonts w:hint="eastAsia"/>
        </w:rPr>
        <w:t>待氢氧化钠</w:t>
      </w:r>
      <w:proofErr w:type="gramEnd"/>
      <w:r>
        <w:rPr>
          <w:rFonts w:hint="eastAsia"/>
        </w:rPr>
        <w:t>溶液冷却后，将两溶液合并，混匀，用水稀释至</w:t>
      </w:r>
      <w:r>
        <w:rPr>
          <w:rFonts w:hint="eastAsia"/>
        </w:rPr>
        <w:t>1000mL</w:t>
      </w:r>
      <w:r>
        <w:rPr>
          <w:rFonts w:hint="eastAsia"/>
        </w:rPr>
        <w:t>。如有沉淀，则放置过夜后，倾出上清液，贮于棕色瓶中。用橡皮塞塞紧，避光保存。此溶液酸化后，遇淀粉不得产生蓝色。</w:t>
      </w:r>
    </w:p>
    <w:p w:rsidR="0035725D" w:rsidRDefault="0035725D" w:rsidP="0035725D">
      <w:pPr>
        <w:ind w:firstLineChars="200" w:firstLine="420"/>
        <w:rPr>
          <w:rFonts w:hint="eastAsia"/>
        </w:rPr>
      </w:pPr>
      <w:r w:rsidRPr="002124D5">
        <w:rPr>
          <w:rFonts w:hint="eastAsia"/>
          <w:highlight w:val="yellow"/>
        </w:rPr>
        <w:t>3.</w:t>
      </w:r>
      <w:r w:rsidRPr="002124D5">
        <w:rPr>
          <w:rFonts w:hint="eastAsia"/>
          <w:highlight w:val="yellow"/>
        </w:rPr>
        <w:t>（</w:t>
      </w:r>
      <w:r w:rsidRPr="002124D5">
        <w:rPr>
          <w:rFonts w:hint="eastAsia"/>
          <w:highlight w:val="yellow"/>
        </w:rPr>
        <w:t>1+5</w:t>
      </w:r>
      <w:r w:rsidRPr="002124D5">
        <w:rPr>
          <w:rFonts w:hint="eastAsia"/>
          <w:highlight w:val="yellow"/>
        </w:rPr>
        <w:t>）硫酸溶液：将</w:t>
      </w:r>
      <w:r w:rsidRPr="002124D5">
        <w:rPr>
          <w:rFonts w:hint="eastAsia"/>
          <w:highlight w:val="yellow"/>
        </w:rPr>
        <w:t>20mL</w:t>
      </w:r>
      <w:r w:rsidRPr="002124D5">
        <w:rPr>
          <w:rFonts w:hint="eastAsia"/>
          <w:highlight w:val="yellow"/>
        </w:rPr>
        <w:t>浓硫酸缓缓加入</w:t>
      </w:r>
      <w:r w:rsidRPr="002124D5">
        <w:rPr>
          <w:rFonts w:hint="eastAsia"/>
          <w:highlight w:val="yellow"/>
        </w:rPr>
        <w:t>100mL</w:t>
      </w:r>
      <w:r w:rsidRPr="002124D5">
        <w:rPr>
          <w:rFonts w:hint="eastAsia"/>
          <w:highlight w:val="yellow"/>
        </w:rPr>
        <w:t>水中。</w:t>
      </w:r>
    </w:p>
    <w:p w:rsidR="0035725D" w:rsidRDefault="0035725D" w:rsidP="0035725D">
      <w:pPr>
        <w:ind w:firstLineChars="200" w:firstLine="420"/>
        <w:rPr>
          <w:rFonts w:hint="eastAsia"/>
        </w:rPr>
      </w:pPr>
      <w:r>
        <w:rPr>
          <w:rFonts w:hint="eastAsia"/>
        </w:rPr>
        <w:t>4.1%</w:t>
      </w:r>
      <w:r>
        <w:rPr>
          <w:rFonts w:hint="eastAsia"/>
        </w:rPr>
        <w:t>淀粉溶液：称取</w:t>
      </w:r>
      <w:smartTag w:uri="urn:schemas-microsoft-com:office:smarttags" w:element="chmetcnv">
        <w:smartTagPr>
          <w:attr w:name="TCSC" w:val="0"/>
          <w:attr w:name="NumberType" w:val="1"/>
          <w:attr w:name="Negative" w:val="False"/>
          <w:attr w:name="HasSpace" w:val="False"/>
          <w:attr w:name="SourceValue" w:val="1"/>
          <w:attr w:name="UnitName" w:val="g"/>
        </w:smartTagPr>
        <w:r>
          <w:rPr>
            <w:rFonts w:hint="eastAsia"/>
          </w:rPr>
          <w:t>1g</w:t>
        </w:r>
      </w:smartTag>
      <w:r>
        <w:rPr>
          <w:rFonts w:hint="eastAsia"/>
        </w:rPr>
        <w:t>可溶性淀粉，用少量水调成糊状，再用刚煮沸的水稀释至</w:t>
      </w:r>
      <w:r>
        <w:rPr>
          <w:rFonts w:hint="eastAsia"/>
        </w:rPr>
        <w:t>100mL</w:t>
      </w:r>
      <w:r>
        <w:rPr>
          <w:rFonts w:hint="eastAsia"/>
        </w:rPr>
        <w:t>，冷却后，加入</w:t>
      </w:r>
      <w:r>
        <w:rPr>
          <w:rFonts w:hint="eastAsia"/>
        </w:rPr>
        <w:t>0.1g</w:t>
      </w:r>
      <w:r>
        <w:rPr>
          <w:rFonts w:hint="eastAsia"/>
        </w:rPr>
        <w:t>水杨酸或氯化锌防腐。</w:t>
      </w:r>
    </w:p>
    <w:p w:rsidR="0035725D" w:rsidRDefault="0035725D" w:rsidP="0035725D">
      <w:pPr>
        <w:ind w:firstLineChars="200" w:firstLine="420"/>
        <w:rPr>
          <w:rFonts w:hint="eastAsia"/>
        </w:rPr>
      </w:pPr>
      <w:r>
        <w:rPr>
          <w:rFonts w:hint="eastAsia"/>
        </w:rPr>
        <w:t>5.</w:t>
      </w:r>
      <w:r>
        <w:rPr>
          <w:rFonts w:hint="eastAsia"/>
        </w:rPr>
        <w:t>重铬酸钾标准溶液（</w:t>
      </w:r>
      <w:r>
        <w:rPr>
          <w:rFonts w:hint="eastAsia"/>
        </w:rPr>
        <w:t>C</w:t>
      </w:r>
      <w:r w:rsidRPr="00BC185A">
        <w:rPr>
          <w:rFonts w:hint="eastAsia"/>
          <w:vertAlign w:val="subscript"/>
        </w:rPr>
        <w:t>1/6K2Cr2O7</w:t>
      </w:r>
      <w:r>
        <w:rPr>
          <w:rFonts w:hint="eastAsia"/>
        </w:rPr>
        <w:t>=0.02500mol/L</w:t>
      </w:r>
      <w:r>
        <w:rPr>
          <w:rFonts w:hint="eastAsia"/>
        </w:rPr>
        <w:t>）：称取于</w:t>
      </w:r>
      <w:r>
        <w:rPr>
          <w:rFonts w:hint="eastAsia"/>
        </w:rPr>
        <w:t>105</w:t>
      </w:r>
      <w:r>
        <w:rPr>
          <w:rFonts w:ascii="宋体" w:hAnsi="宋体" w:hint="eastAsia"/>
        </w:rPr>
        <w:t>～</w:t>
      </w:r>
      <w:smartTag w:uri="urn:schemas-microsoft-com:office:smarttags" w:element="chmetcnv">
        <w:smartTagPr>
          <w:attr w:name="TCSC" w:val="0"/>
          <w:attr w:name="NumberType" w:val="1"/>
          <w:attr w:name="Negative" w:val="False"/>
          <w:attr w:name="HasSpace" w:val="False"/>
          <w:attr w:name="SourceValue" w:val="110"/>
          <w:attr w:name="UnitName" w:val="℃"/>
        </w:smartTagPr>
        <w:r>
          <w:rPr>
            <w:rFonts w:ascii="宋体" w:hAnsi="宋体" w:hint="eastAsia"/>
          </w:rPr>
          <w:t>110℃</w:t>
        </w:r>
      </w:smartTag>
      <w:r>
        <w:rPr>
          <w:rFonts w:hint="eastAsia"/>
        </w:rPr>
        <w:t>烘干</w:t>
      </w:r>
      <w:r>
        <w:rPr>
          <w:rFonts w:hint="eastAsia"/>
        </w:rPr>
        <w:t>2h</w:t>
      </w:r>
      <w:r>
        <w:rPr>
          <w:rFonts w:hint="eastAsia"/>
        </w:rPr>
        <w:t>并冷却的重铬酸钾</w:t>
      </w:r>
      <w:smartTag w:uri="urn:schemas-microsoft-com:office:smarttags" w:element="chmetcnv">
        <w:smartTagPr>
          <w:attr w:name="TCSC" w:val="0"/>
          <w:attr w:name="NumberType" w:val="1"/>
          <w:attr w:name="Negative" w:val="False"/>
          <w:attr w:name="HasSpace" w:val="False"/>
          <w:attr w:name="SourceValue" w:val="1.2258"/>
          <w:attr w:name="UnitName" w:val="g"/>
        </w:smartTagPr>
        <w:r>
          <w:rPr>
            <w:rFonts w:hint="eastAsia"/>
          </w:rPr>
          <w:t>1.2258g</w:t>
        </w:r>
      </w:smartTag>
      <w:r>
        <w:rPr>
          <w:rFonts w:hint="eastAsia"/>
        </w:rPr>
        <w:t>，溶于水，移入</w:t>
      </w:r>
      <w:r>
        <w:rPr>
          <w:rFonts w:hint="eastAsia"/>
        </w:rPr>
        <w:t>1000mL</w:t>
      </w:r>
      <w:r>
        <w:rPr>
          <w:rFonts w:hint="eastAsia"/>
        </w:rPr>
        <w:t>容量瓶中，用水稀释至标线，摇匀。</w:t>
      </w:r>
    </w:p>
    <w:p w:rsidR="0035725D" w:rsidRDefault="0035725D" w:rsidP="0035725D">
      <w:pPr>
        <w:ind w:firstLineChars="200" w:firstLine="420"/>
      </w:pPr>
      <w:r>
        <w:rPr>
          <w:rFonts w:hint="eastAsia"/>
        </w:rPr>
        <w:t>6.</w:t>
      </w:r>
      <w:r w:rsidRPr="00335974">
        <w:rPr>
          <w:rFonts w:hint="eastAsia"/>
          <w:b/>
        </w:rPr>
        <w:t>硫代硫酸钠溶液：</w:t>
      </w:r>
      <w:r w:rsidRPr="00335974">
        <w:rPr>
          <w:rFonts w:hint="eastAsia"/>
          <w:b/>
        </w:rPr>
        <w:t xml:space="preserve"> </w:t>
      </w:r>
      <w:r w:rsidRPr="00335974">
        <w:rPr>
          <w:rFonts w:hint="eastAsia"/>
          <w:b/>
        </w:rPr>
        <w:t>称取</w:t>
      </w:r>
      <w:smartTag w:uri="urn:schemas-microsoft-com:office:smarttags" w:element="chmetcnv">
        <w:smartTagPr>
          <w:attr w:name="TCSC" w:val="0"/>
          <w:attr w:name="NumberType" w:val="1"/>
          <w:attr w:name="Negative" w:val="False"/>
          <w:attr w:name="HasSpace" w:val="False"/>
          <w:attr w:name="SourceValue" w:val="6.2"/>
          <w:attr w:name="UnitName" w:val="g"/>
        </w:smartTagPr>
        <w:r w:rsidRPr="00335974">
          <w:rPr>
            <w:rFonts w:hint="eastAsia"/>
            <w:b/>
          </w:rPr>
          <w:t>6.2g</w:t>
        </w:r>
      </w:smartTag>
      <w:r w:rsidRPr="00335974">
        <w:rPr>
          <w:rFonts w:hint="eastAsia"/>
          <w:b/>
        </w:rPr>
        <w:t>硫代硫酸钠（</w:t>
      </w:r>
      <w:r w:rsidRPr="00335974">
        <w:rPr>
          <w:rFonts w:hint="eastAsia"/>
          <w:b/>
        </w:rPr>
        <w:t>Na</w:t>
      </w:r>
      <w:r w:rsidRPr="00335974">
        <w:rPr>
          <w:rFonts w:hint="eastAsia"/>
          <w:b/>
          <w:vertAlign w:val="subscript"/>
        </w:rPr>
        <w:t>2</w:t>
      </w:r>
      <w:r w:rsidRPr="00335974">
        <w:rPr>
          <w:rFonts w:hint="eastAsia"/>
          <w:b/>
        </w:rPr>
        <w:t>S</w:t>
      </w:r>
      <w:r w:rsidRPr="00335974">
        <w:rPr>
          <w:rFonts w:hint="eastAsia"/>
          <w:b/>
          <w:vertAlign w:val="subscript"/>
        </w:rPr>
        <w:t>2</w:t>
      </w:r>
      <w:r w:rsidRPr="00335974">
        <w:rPr>
          <w:rFonts w:hint="eastAsia"/>
          <w:b/>
        </w:rPr>
        <w:t>O</w:t>
      </w:r>
      <w:r w:rsidRPr="00335974">
        <w:rPr>
          <w:rFonts w:hint="eastAsia"/>
          <w:b/>
          <w:vertAlign w:val="subscript"/>
        </w:rPr>
        <w:t>3</w:t>
      </w:r>
      <w:r w:rsidRPr="00335974">
        <w:rPr>
          <w:rFonts w:hint="eastAsia"/>
          <w:b/>
        </w:rPr>
        <w:t>.5H</w:t>
      </w:r>
      <w:r w:rsidRPr="00335974">
        <w:rPr>
          <w:rFonts w:hint="eastAsia"/>
          <w:b/>
          <w:vertAlign w:val="subscript"/>
        </w:rPr>
        <w:t>2</w:t>
      </w:r>
      <w:r w:rsidRPr="00335974">
        <w:rPr>
          <w:rFonts w:hint="eastAsia"/>
          <w:b/>
        </w:rPr>
        <w:t>O</w:t>
      </w:r>
      <w:r w:rsidRPr="00335974">
        <w:rPr>
          <w:rFonts w:hint="eastAsia"/>
          <w:b/>
        </w:rPr>
        <w:t>）溶于煮沸放冷的水中，加入</w:t>
      </w:r>
      <w:smartTag w:uri="urn:schemas-microsoft-com:office:smarttags" w:element="chmetcnv">
        <w:smartTagPr>
          <w:attr w:name="TCSC" w:val="0"/>
          <w:attr w:name="NumberType" w:val="1"/>
          <w:attr w:name="Negative" w:val="False"/>
          <w:attr w:name="HasSpace" w:val="False"/>
          <w:attr w:name="SourceValue" w:val="0.2"/>
          <w:attr w:name="UnitName" w:val="g"/>
        </w:smartTagPr>
        <w:r w:rsidRPr="00335974">
          <w:rPr>
            <w:rFonts w:hint="eastAsia"/>
            <w:b/>
          </w:rPr>
          <w:t>0.2g</w:t>
        </w:r>
      </w:smartTag>
      <w:r w:rsidRPr="00335974">
        <w:rPr>
          <w:rFonts w:hint="eastAsia"/>
          <w:b/>
        </w:rPr>
        <w:t>碳酸钠用水稀释至</w:t>
      </w:r>
      <w:r w:rsidRPr="00335974">
        <w:rPr>
          <w:rFonts w:hint="eastAsia"/>
          <w:b/>
        </w:rPr>
        <w:t>1000mL</w:t>
      </w:r>
      <w:r w:rsidRPr="00335974">
        <w:rPr>
          <w:rFonts w:hint="eastAsia"/>
          <w:b/>
        </w:rPr>
        <w:t>，贮于棕色瓶中。在暗处放置</w:t>
      </w:r>
      <w:r w:rsidRPr="00335974">
        <w:rPr>
          <w:rFonts w:hint="eastAsia"/>
          <w:b/>
        </w:rPr>
        <w:t>7</w:t>
      </w:r>
      <w:r w:rsidRPr="00335974">
        <w:rPr>
          <w:rFonts w:ascii="宋体" w:hAnsi="宋体" w:hint="eastAsia"/>
          <w:b/>
        </w:rPr>
        <w:t>～14d</w:t>
      </w:r>
      <w:r w:rsidRPr="00335974">
        <w:rPr>
          <w:rFonts w:hint="eastAsia"/>
          <w:b/>
        </w:rPr>
        <w:t>后标定。</w:t>
      </w:r>
    </w:p>
    <w:p w:rsidR="0035725D" w:rsidRDefault="0035725D" w:rsidP="0035725D">
      <w:pPr>
        <w:ind w:firstLineChars="200" w:firstLine="420"/>
        <w:rPr>
          <w:rFonts w:hint="eastAsia"/>
        </w:rPr>
      </w:pPr>
      <w:r>
        <w:rPr>
          <w:rFonts w:hint="eastAsia"/>
        </w:rPr>
        <w:t>标定：于</w:t>
      </w:r>
      <w:r>
        <w:rPr>
          <w:rFonts w:hint="eastAsia"/>
        </w:rPr>
        <w:t>250mL</w:t>
      </w:r>
      <w:r>
        <w:rPr>
          <w:rFonts w:hint="eastAsia"/>
        </w:rPr>
        <w:t>碘量瓶中，加入</w:t>
      </w:r>
      <w:r>
        <w:rPr>
          <w:rFonts w:hint="eastAsia"/>
        </w:rPr>
        <w:t>100mL</w:t>
      </w:r>
      <w:r>
        <w:rPr>
          <w:rFonts w:hint="eastAsia"/>
        </w:rPr>
        <w:t>水和</w:t>
      </w:r>
      <w:r>
        <w:rPr>
          <w:rFonts w:hint="eastAsia"/>
        </w:rPr>
        <w:t>1g</w:t>
      </w:r>
      <w:r>
        <w:rPr>
          <w:rFonts w:hint="eastAsia"/>
        </w:rPr>
        <w:t>碘化钾，加入</w:t>
      </w:r>
      <w:r>
        <w:rPr>
          <w:rFonts w:hint="eastAsia"/>
        </w:rPr>
        <w:t>10.00mL</w:t>
      </w:r>
      <w:r>
        <w:rPr>
          <w:rFonts w:hint="eastAsia"/>
        </w:rPr>
        <w:t>浓度为</w:t>
      </w:r>
      <w:r>
        <w:rPr>
          <w:rFonts w:hint="eastAsia"/>
        </w:rPr>
        <w:t>0.02500mol/L</w:t>
      </w:r>
      <w:r>
        <w:rPr>
          <w:rFonts w:hint="eastAsia"/>
        </w:rPr>
        <w:t>的重铬酸钾标准溶液，</w:t>
      </w:r>
      <w:r>
        <w:rPr>
          <w:rFonts w:hint="eastAsia"/>
        </w:rPr>
        <w:t xml:space="preserve"> 5mL</w:t>
      </w:r>
      <w:r>
        <w:rPr>
          <w:rFonts w:hint="eastAsia"/>
        </w:rPr>
        <w:t>（</w:t>
      </w:r>
      <w:r>
        <w:rPr>
          <w:rFonts w:hint="eastAsia"/>
        </w:rPr>
        <w:t>1+5</w:t>
      </w:r>
      <w:r>
        <w:rPr>
          <w:rFonts w:hint="eastAsia"/>
        </w:rPr>
        <w:t>）硫酸溶液，密塞，摇匀。于暗处静置</w:t>
      </w:r>
      <w:r>
        <w:rPr>
          <w:rFonts w:hint="eastAsia"/>
        </w:rPr>
        <w:t>5min</w:t>
      </w:r>
      <w:r>
        <w:rPr>
          <w:rFonts w:hint="eastAsia"/>
        </w:rPr>
        <w:t>后，</w:t>
      </w:r>
      <w:r>
        <w:rPr>
          <w:rFonts w:hint="eastAsia"/>
        </w:rPr>
        <w:t xml:space="preserve"> </w:t>
      </w:r>
      <w:r>
        <w:rPr>
          <w:rFonts w:hint="eastAsia"/>
        </w:rPr>
        <w:t>用待标定的硫代硫酸钠溶液滴定至溶液呈淡黄色，加入</w:t>
      </w:r>
      <w:r>
        <w:rPr>
          <w:rFonts w:hint="eastAsia"/>
        </w:rPr>
        <w:t>1mL</w:t>
      </w:r>
      <w:r>
        <w:rPr>
          <w:rFonts w:hint="eastAsia"/>
        </w:rPr>
        <w:t>淀粉溶液，继续滴定至蓝色刚好褪去为止，记录用量：</w:t>
      </w:r>
    </w:p>
    <w:p w:rsidR="0035725D" w:rsidRDefault="0035725D" w:rsidP="0035725D">
      <w:r w:rsidRPr="00BC185A">
        <w:rPr>
          <w:position w:val="-24"/>
        </w:rPr>
        <w:object w:dxaOrig="1900" w:dyaOrig="620">
          <v:shape id="_x0000_i1028" type="#_x0000_t75" style="width:95.25pt;height:30.75pt" o:ole="">
            <v:imagedata r:id="rId28" o:title=""/>
          </v:shape>
          <o:OLEObject Type="Embed" ProgID="Equation.3" ShapeID="_x0000_i1028" DrawAspect="Content" ObjectID="_1473237014" r:id="rId29"/>
        </w:object>
      </w:r>
    </w:p>
    <w:p w:rsidR="0035725D" w:rsidRDefault="0035725D" w:rsidP="0035725D">
      <w:pPr>
        <w:rPr>
          <w:rFonts w:hint="eastAsia"/>
        </w:rPr>
      </w:pPr>
      <w:r>
        <w:rPr>
          <w:rFonts w:hint="eastAsia"/>
        </w:rPr>
        <w:t>式中，</w:t>
      </w:r>
      <w:r>
        <w:rPr>
          <w:rFonts w:hint="eastAsia"/>
        </w:rPr>
        <w:t>C---</w:t>
      </w:r>
      <w:r>
        <w:rPr>
          <w:rFonts w:hint="eastAsia"/>
        </w:rPr>
        <w:t>硫代硫酸钠溶液的浓度，</w:t>
      </w:r>
      <w:r>
        <w:rPr>
          <w:rFonts w:hint="eastAsia"/>
        </w:rPr>
        <w:t>mol/L</w:t>
      </w:r>
      <w:r>
        <w:rPr>
          <w:rFonts w:hint="eastAsia"/>
        </w:rPr>
        <w:t>；</w:t>
      </w:r>
    </w:p>
    <w:p w:rsidR="0035725D" w:rsidRDefault="0035725D" w:rsidP="0035725D">
      <w:pPr>
        <w:ind w:firstLineChars="300" w:firstLine="630"/>
        <w:rPr>
          <w:rFonts w:hint="eastAsia"/>
        </w:rPr>
      </w:pPr>
      <w:r>
        <w:rPr>
          <w:rFonts w:hint="eastAsia"/>
        </w:rPr>
        <w:t>V---</w:t>
      </w:r>
      <w:r>
        <w:rPr>
          <w:rFonts w:hint="eastAsia"/>
        </w:rPr>
        <w:t>滴定时消耗硫代硫酸钠溶液的体积，</w:t>
      </w:r>
      <w:r>
        <w:rPr>
          <w:rFonts w:hint="eastAsia"/>
        </w:rPr>
        <w:t>mL</w:t>
      </w:r>
      <w:r>
        <w:rPr>
          <w:rFonts w:hint="eastAsia"/>
        </w:rPr>
        <w:t>。</w:t>
      </w:r>
    </w:p>
    <w:p w:rsidR="0035725D" w:rsidRDefault="0035725D" w:rsidP="0035725D">
      <w:pPr>
        <w:ind w:firstLineChars="200" w:firstLine="420"/>
        <w:rPr>
          <w:rFonts w:hint="eastAsia"/>
        </w:rPr>
      </w:pPr>
      <w:r>
        <w:rPr>
          <w:rFonts w:hint="eastAsia"/>
        </w:rPr>
        <w:t>7.</w:t>
      </w:r>
      <w:r>
        <w:rPr>
          <w:rFonts w:hint="eastAsia"/>
        </w:rPr>
        <w:t>硫酸：</w:t>
      </w:r>
      <w:r>
        <w:rPr>
          <w:rFonts w:ascii="宋体" w:hAnsi="宋体" w:hint="eastAsia"/>
        </w:rPr>
        <w:t>ρ</w:t>
      </w:r>
      <w:r>
        <w:rPr>
          <w:rFonts w:hint="eastAsia"/>
        </w:rPr>
        <w:t>=</w:t>
      </w:r>
      <w:smartTag w:uri="urn:schemas-microsoft-com:office:smarttags" w:element="chmetcnv">
        <w:smartTagPr>
          <w:attr w:name="TCSC" w:val="0"/>
          <w:attr w:name="NumberType" w:val="1"/>
          <w:attr w:name="Negative" w:val="False"/>
          <w:attr w:name="HasSpace" w:val="False"/>
          <w:attr w:name="SourceValue" w:val="1.84"/>
          <w:attr w:name="UnitName" w:val="g"/>
        </w:smartTagPr>
        <w:r>
          <w:rPr>
            <w:rFonts w:hint="eastAsia"/>
          </w:rPr>
          <w:t>1.84g</w:t>
        </w:r>
      </w:smartTag>
      <w:r>
        <w:rPr>
          <w:rFonts w:hint="eastAsia"/>
        </w:rPr>
        <w:t>/mL</w:t>
      </w:r>
    </w:p>
    <w:p w:rsidR="0035725D" w:rsidRDefault="0035725D" w:rsidP="0035725D">
      <w:pPr>
        <w:rPr>
          <w:rFonts w:hint="eastAsia"/>
        </w:rPr>
      </w:pPr>
      <w:r>
        <w:rPr>
          <w:rFonts w:hint="eastAsia"/>
        </w:rPr>
        <w:t>【采样】</w:t>
      </w:r>
    </w:p>
    <w:p w:rsidR="0035725D" w:rsidRDefault="0035725D" w:rsidP="0035725D">
      <w:pPr>
        <w:ind w:firstLineChars="200" w:firstLine="420"/>
        <w:rPr>
          <w:rFonts w:hint="eastAsia"/>
        </w:rPr>
      </w:pPr>
      <w:r>
        <w:rPr>
          <w:rFonts w:hint="eastAsia"/>
        </w:rPr>
        <w:t>应采用溶解氧瓶进行采样，采样时要十分小心，避免曝气，注意不使水样与空气相接触。瓶内需完全充满水样，盖紧瓶塞，瓶塞下不要残留任何气泡。若从管道或水龙头采取水样，可用橡皮管或聚乙烯软管，一端紧接龙头，另一端深入瓶底，任水沿瓶壁注满溢出数分钟后加塞盖紧，不留气泡。从装置或容器采样时宜用虹吸法。</w:t>
      </w:r>
    </w:p>
    <w:p w:rsidR="0035725D" w:rsidRDefault="0035725D" w:rsidP="0035725D">
      <w:pPr>
        <w:ind w:firstLineChars="200" w:firstLine="420"/>
        <w:rPr>
          <w:rFonts w:hint="eastAsia"/>
        </w:rPr>
      </w:pPr>
      <w:r>
        <w:rPr>
          <w:rFonts w:hint="eastAsia"/>
        </w:rPr>
        <w:t>水样采集后，为防止溶解氧因生物活动而发生变化，应立即加入必要的药剂，使氧“固定”于样品中，并存于冷暗处，其余操作可携回实验室进行，但也应尽快完成测定程序。</w:t>
      </w:r>
    </w:p>
    <w:p w:rsidR="0035725D" w:rsidRDefault="0035725D" w:rsidP="0035725D">
      <w:pPr>
        <w:rPr>
          <w:rFonts w:hint="eastAsia"/>
        </w:rPr>
      </w:pPr>
      <w:r>
        <w:rPr>
          <w:rFonts w:hint="eastAsia"/>
        </w:rPr>
        <w:lastRenderedPageBreak/>
        <w:t>【测定步骤】</w:t>
      </w:r>
    </w:p>
    <w:p w:rsidR="0035725D" w:rsidRDefault="0035725D" w:rsidP="0035725D">
      <w:pPr>
        <w:ind w:firstLineChars="250" w:firstLine="525"/>
        <w:rPr>
          <w:rFonts w:hint="eastAsia"/>
        </w:rPr>
      </w:pPr>
      <w:r>
        <w:rPr>
          <w:rFonts w:hint="eastAsia"/>
        </w:rPr>
        <w:t>1.</w:t>
      </w:r>
      <w:r>
        <w:rPr>
          <w:rFonts w:hint="eastAsia"/>
        </w:rPr>
        <w:t>溶解氧的固定：用吸管插入溶解氧瓶的液面下，加入</w:t>
      </w:r>
      <w:r>
        <w:rPr>
          <w:rFonts w:hint="eastAsia"/>
        </w:rPr>
        <w:t>1mL</w:t>
      </w:r>
      <w:r>
        <w:rPr>
          <w:rFonts w:hint="eastAsia"/>
        </w:rPr>
        <w:t>硫酸锰溶液、</w:t>
      </w:r>
      <w:r>
        <w:rPr>
          <w:rFonts w:hint="eastAsia"/>
        </w:rPr>
        <w:t>2mL</w:t>
      </w:r>
      <w:r>
        <w:rPr>
          <w:rFonts w:hint="eastAsia"/>
        </w:rPr>
        <w:t>碱性碘化钾溶液，盖好瓶塞，颠倒混合数次，静置。待棕色沉淀物降至瓶内一半时，再颠倒混合一次，待沉淀物下降到瓶底。一般在取样现场固定。</w:t>
      </w:r>
    </w:p>
    <w:p w:rsidR="0035725D" w:rsidRDefault="0035725D" w:rsidP="0035725D">
      <w:pPr>
        <w:ind w:firstLineChars="200" w:firstLine="420"/>
      </w:pPr>
      <w:r>
        <w:rPr>
          <w:rFonts w:hint="eastAsia"/>
        </w:rPr>
        <w:t>2.</w:t>
      </w:r>
      <w:r>
        <w:rPr>
          <w:rFonts w:hint="eastAsia"/>
        </w:rPr>
        <w:t>析出碘：轻轻打开瓶塞，立即用吸管插入液面下加入</w:t>
      </w:r>
      <w:r>
        <w:rPr>
          <w:rFonts w:hint="eastAsia"/>
        </w:rPr>
        <w:t>2.0mL</w:t>
      </w:r>
      <w:r>
        <w:rPr>
          <w:rFonts w:hint="eastAsia"/>
        </w:rPr>
        <w:t>浓硫酸。小心盖好瓶塞，颠倒混合摇匀，至沉淀物全部溶解为止。</w:t>
      </w:r>
    </w:p>
    <w:p w:rsidR="0035725D" w:rsidRDefault="0035725D" w:rsidP="0035725D">
      <w:pPr>
        <w:ind w:firstLineChars="200" w:firstLine="420"/>
        <w:rPr>
          <w:rFonts w:hint="eastAsia"/>
        </w:rPr>
      </w:pPr>
      <w:r>
        <w:rPr>
          <w:rFonts w:hint="eastAsia"/>
        </w:rPr>
        <w:t>3.</w:t>
      </w:r>
      <w:r>
        <w:rPr>
          <w:rFonts w:hint="eastAsia"/>
        </w:rPr>
        <w:t>样品的测定：吸取</w:t>
      </w:r>
      <w:r>
        <w:rPr>
          <w:rFonts w:hint="eastAsia"/>
        </w:rPr>
        <w:t>100mL</w:t>
      </w:r>
      <w:r>
        <w:rPr>
          <w:rFonts w:hint="eastAsia"/>
        </w:rPr>
        <w:t>上述溶液于</w:t>
      </w:r>
      <w:r>
        <w:rPr>
          <w:rFonts w:hint="eastAsia"/>
        </w:rPr>
        <w:t>250mL</w:t>
      </w:r>
      <w:r>
        <w:rPr>
          <w:rFonts w:hint="eastAsia"/>
        </w:rPr>
        <w:t>锥形瓶中，用硫代硫酸钠溶液滴定至溶液呈淡黄色，加入</w:t>
      </w:r>
      <w:r>
        <w:rPr>
          <w:rFonts w:hint="eastAsia"/>
        </w:rPr>
        <w:t>1mL</w:t>
      </w:r>
      <w:r>
        <w:rPr>
          <w:rFonts w:hint="eastAsia"/>
        </w:rPr>
        <w:t>淀粉溶液，继续滴定至蓝色刚好褪去为止，记录硫代硫酸钠溶液用量（</w:t>
      </w:r>
      <w:r>
        <w:rPr>
          <w:rFonts w:hint="eastAsia"/>
        </w:rPr>
        <w:t>V</w:t>
      </w:r>
      <w:r w:rsidRPr="000E17C4">
        <w:rPr>
          <w:rFonts w:hint="eastAsia"/>
          <w:vertAlign w:val="subscript"/>
        </w:rPr>
        <w:t>1</w:t>
      </w:r>
      <w:r>
        <w:rPr>
          <w:rFonts w:hint="eastAsia"/>
        </w:rPr>
        <w:t>）</w:t>
      </w:r>
    </w:p>
    <w:p w:rsidR="0035725D" w:rsidRDefault="0035725D" w:rsidP="0035725D">
      <w:pPr>
        <w:ind w:firstLineChars="200" w:firstLine="420"/>
        <w:rPr>
          <w:rFonts w:hint="eastAsia"/>
        </w:rPr>
      </w:pPr>
      <w:r>
        <w:rPr>
          <w:rFonts w:hint="eastAsia"/>
        </w:rPr>
        <w:t>如果需要精确校正加入试剂后水样原来的体积，则将溶解氧瓶内全部处理过的水样移入</w:t>
      </w:r>
      <w:r>
        <w:rPr>
          <w:rFonts w:hint="eastAsia"/>
        </w:rPr>
        <w:t>500mL</w:t>
      </w:r>
      <w:r>
        <w:rPr>
          <w:rFonts w:hint="eastAsia"/>
        </w:rPr>
        <w:t>锥形瓶内，并用纯水洗涤溶解氧瓶</w:t>
      </w:r>
      <w:r w:rsidRPr="000E17C4">
        <w:rPr>
          <w:rFonts w:ascii="宋体" w:hAnsi="宋体" w:hint="eastAsia"/>
        </w:rPr>
        <w:t>2</w:t>
      </w:r>
      <w:r>
        <w:rPr>
          <w:rFonts w:ascii="宋体" w:hAnsi="宋体" w:hint="eastAsia"/>
        </w:rPr>
        <w:t>～3</w:t>
      </w:r>
      <w:r>
        <w:rPr>
          <w:rFonts w:hint="eastAsia"/>
        </w:rPr>
        <w:t>次，合并溶液于锥形瓶内，再按上述方法用硫代硫酸钠标准溶液滴定，记录用量</w:t>
      </w:r>
      <w:r>
        <w:rPr>
          <w:rFonts w:hint="eastAsia"/>
        </w:rPr>
        <w:t>(V</w:t>
      </w:r>
      <w:r w:rsidRPr="000E17C4">
        <w:rPr>
          <w:rFonts w:hint="eastAsia"/>
          <w:vertAlign w:val="subscript"/>
        </w:rPr>
        <w:t>2</w:t>
      </w:r>
      <w:r>
        <w:rPr>
          <w:rFonts w:hint="eastAsia"/>
        </w:rPr>
        <w:t>)</w:t>
      </w:r>
    </w:p>
    <w:p w:rsidR="0035725D" w:rsidRDefault="0035725D" w:rsidP="0035725D">
      <w:pPr>
        <w:rPr>
          <w:rFonts w:hint="eastAsia"/>
        </w:rPr>
      </w:pPr>
      <w:r>
        <w:rPr>
          <w:rFonts w:hint="eastAsia"/>
        </w:rPr>
        <w:t>【计算】</w:t>
      </w:r>
    </w:p>
    <w:p w:rsidR="0035725D" w:rsidRDefault="0035725D" w:rsidP="0035725D">
      <w:pPr>
        <w:ind w:firstLineChars="200" w:firstLine="420"/>
        <w:rPr>
          <w:rFonts w:hint="eastAsia"/>
        </w:rPr>
      </w:pPr>
      <w:r>
        <w:rPr>
          <w:rFonts w:hint="eastAsia"/>
        </w:rPr>
        <w:t>1.</w:t>
      </w:r>
      <w:r>
        <w:rPr>
          <w:rFonts w:hint="eastAsia"/>
        </w:rPr>
        <w:t>不需要精确校正加入试剂后</w:t>
      </w:r>
      <w:proofErr w:type="gramStart"/>
      <w:r>
        <w:rPr>
          <w:rFonts w:hint="eastAsia"/>
        </w:rPr>
        <w:t>水样原</w:t>
      </w:r>
      <w:proofErr w:type="gramEnd"/>
      <w:r>
        <w:rPr>
          <w:rFonts w:hint="eastAsia"/>
        </w:rPr>
        <w:t>体积：</w:t>
      </w:r>
    </w:p>
    <w:p w:rsidR="0035725D" w:rsidRDefault="0035725D" w:rsidP="0035725D">
      <w:pPr>
        <w:ind w:firstLineChars="350" w:firstLine="735"/>
      </w:pPr>
      <w:r w:rsidRPr="000E17C4">
        <w:rPr>
          <w:position w:val="-24"/>
        </w:rPr>
        <w:object w:dxaOrig="2040" w:dyaOrig="620">
          <v:shape id="_x0000_i1029" type="#_x0000_t75" style="width:102pt;height:30.75pt" o:ole="">
            <v:imagedata r:id="rId30" o:title=""/>
          </v:shape>
          <o:OLEObject Type="Embed" ProgID="Equation.3" ShapeID="_x0000_i1029" DrawAspect="Content" ObjectID="_1473237015" r:id="rId31"/>
        </w:object>
      </w:r>
    </w:p>
    <w:p w:rsidR="0035725D" w:rsidRDefault="0035725D" w:rsidP="0035725D">
      <w:pPr>
        <w:ind w:firstLineChars="200" w:firstLine="420"/>
        <w:rPr>
          <w:rFonts w:hint="eastAsia"/>
        </w:rPr>
      </w:pPr>
      <w:r>
        <w:rPr>
          <w:rFonts w:hint="eastAsia"/>
        </w:rPr>
        <w:t>2.</w:t>
      </w:r>
      <w:r>
        <w:rPr>
          <w:rFonts w:hint="eastAsia"/>
        </w:rPr>
        <w:t>如需要精确校正加入试剂后</w:t>
      </w:r>
      <w:proofErr w:type="gramStart"/>
      <w:r>
        <w:rPr>
          <w:rFonts w:hint="eastAsia"/>
        </w:rPr>
        <w:t>水样原</w:t>
      </w:r>
      <w:proofErr w:type="gramEnd"/>
      <w:r>
        <w:rPr>
          <w:rFonts w:hint="eastAsia"/>
        </w:rPr>
        <w:t>体积：</w:t>
      </w:r>
    </w:p>
    <w:p w:rsidR="0035725D" w:rsidRPr="000E17C4" w:rsidRDefault="0035725D" w:rsidP="0035725D">
      <w:pPr>
        <w:ind w:firstLineChars="350" w:firstLine="735"/>
      </w:pPr>
      <w:r w:rsidRPr="000E17C4">
        <w:rPr>
          <w:position w:val="-30"/>
        </w:rPr>
        <w:object w:dxaOrig="2060" w:dyaOrig="680">
          <v:shape id="_x0000_i1030" type="#_x0000_t75" style="width:102.75pt;height:33.75pt" o:ole="">
            <v:imagedata r:id="rId32" o:title=""/>
          </v:shape>
          <o:OLEObject Type="Embed" ProgID="Equation.3" ShapeID="_x0000_i1030" DrawAspect="Content" ObjectID="_1473237016" r:id="rId33"/>
        </w:object>
      </w:r>
    </w:p>
    <w:p w:rsidR="0035725D" w:rsidRDefault="0035725D" w:rsidP="0035725D">
      <w:r>
        <w:rPr>
          <w:rFonts w:hint="eastAsia"/>
        </w:rPr>
        <w:t>式中</w:t>
      </w:r>
      <w:r>
        <w:rPr>
          <w:rFonts w:hint="eastAsia"/>
        </w:rPr>
        <w:t>,C</w:t>
      </w:r>
      <w:r w:rsidRPr="00634B84">
        <w:rPr>
          <w:rFonts w:hint="eastAsia"/>
          <w:vertAlign w:val="subscript"/>
        </w:rPr>
        <w:t>O2</w:t>
      </w:r>
      <w:r>
        <w:rPr>
          <w:rFonts w:hint="eastAsia"/>
        </w:rPr>
        <w:t>---</w:t>
      </w:r>
      <w:r>
        <w:rPr>
          <w:rFonts w:hint="eastAsia"/>
        </w:rPr>
        <w:t>水中溶解氧的浓度，</w:t>
      </w:r>
      <w:r>
        <w:rPr>
          <w:rFonts w:hint="eastAsia"/>
        </w:rPr>
        <w:t>mg/L</w:t>
      </w:r>
      <w:r>
        <w:rPr>
          <w:rFonts w:hint="eastAsia"/>
        </w:rPr>
        <w:t>；</w:t>
      </w:r>
    </w:p>
    <w:p w:rsidR="0035725D" w:rsidRDefault="0035725D" w:rsidP="0035725D">
      <w:pPr>
        <w:ind w:firstLineChars="250" w:firstLine="525"/>
      </w:pPr>
      <w:r>
        <w:rPr>
          <w:rFonts w:hint="eastAsia"/>
        </w:rPr>
        <w:t>C ---</w:t>
      </w:r>
      <w:r>
        <w:rPr>
          <w:rFonts w:hint="eastAsia"/>
        </w:rPr>
        <w:t>硫代硫酸钠标准溶液浓度，</w:t>
      </w:r>
      <w:r>
        <w:rPr>
          <w:rFonts w:hint="eastAsia"/>
        </w:rPr>
        <w:t>mol/L</w:t>
      </w:r>
      <w:r>
        <w:rPr>
          <w:rFonts w:hint="eastAsia"/>
        </w:rPr>
        <w:t>；</w:t>
      </w:r>
    </w:p>
    <w:p w:rsidR="0035725D" w:rsidRDefault="0035725D" w:rsidP="0035725D">
      <w:pPr>
        <w:ind w:firstLineChars="250" w:firstLine="525"/>
      </w:pPr>
      <w:r>
        <w:rPr>
          <w:rFonts w:hint="eastAsia"/>
        </w:rPr>
        <w:t>V</w:t>
      </w:r>
      <w:r w:rsidRPr="00634B84">
        <w:rPr>
          <w:rFonts w:hint="eastAsia"/>
          <w:vertAlign w:val="subscript"/>
        </w:rPr>
        <w:t>3</w:t>
      </w:r>
      <w:r>
        <w:rPr>
          <w:rFonts w:hint="eastAsia"/>
        </w:rPr>
        <w:t>---</w:t>
      </w:r>
      <w:r>
        <w:rPr>
          <w:rFonts w:hint="eastAsia"/>
        </w:rPr>
        <w:t>溶解氧瓶的准确体积，</w:t>
      </w:r>
      <w:r>
        <w:rPr>
          <w:rFonts w:hint="eastAsia"/>
        </w:rPr>
        <w:t>mL</w:t>
      </w:r>
      <w:r>
        <w:rPr>
          <w:rFonts w:hint="eastAsia"/>
        </w:rPr>
        <w:t>。</w:t>
      </w:r>
    </w:p>
    <w:p w:rsidR="0035725D" w:rsidRDefault="0035725D" w:rsidP="0035725D">
      <w:pPr>
        <w:rPr>
          <w:rFonts w:hint="eastAsia"/>
        </w:rPr>
      </w:pPr>
      <w:r>
        <w:rPr>
          <w:rFonts w:hint="eastAsia"/>
        </w:rPr>
        <w:t>【精密度和准确度】</w:t>
      </w:r>
    </w:p>
    <w:p w:rsidR="0035725D" w:rsidRDefault="0035725D" w:rsidP="0035725D">
      <w:pPr>
        <w:ind w:firstLineChars="250" w:firstLine="525"/>
      </w:pPr>
      <w:r>
        <w:rPr>
          <w:rFonts w:hint="eastAsia"/>
        </w:rPr>
        <w:t>经不同海拔高度的</w:t>
      </w:r>
      <w:r>
        <w:rPr>
          <w:rFonts w:hint="eastAsia"/>
        </w:rPr>
        <w:t>4</w:t>
      </w:r>
      <w:r>
        <w:rPr>
          <w:rFonts w:hint="eastAsia"/>
        </w:rPr>
        <w:t>个实验室分析于</w:t>
      </w:r>
      <w:r>
        <w:rPr>
          <w:rFonts w:hint="eastAsia"/>
        </w:rPr>
        <w:t>2</w:t>
      </w:r>
      <w:r w:rsidRPr="00634B84">
        <w:rPr>
          <w:rFonts w:ascii="宋体" w:hAnsi="宋体" w:hint="eastAsia"/>
        </w:rPr>
        <w:t>0</w:t>
      </w:r>
      <w:r>
        <w:rPr>
          <w:rFonts w:ascii="宋体" w:hAnsi="宋体" w:hint="eastAsia"/>
        </w:rPr>
        <w:t>℃</w:t>
      </w:r>
      <w:r>
        <w:rPr>
          <w:rFonts w:hint="eastAsia"/>
        </w:rPr>
        <w:t>含饱和溶解氧</w:t>
      </w:r>
      <w:r>
        <w:rPr>
          <w:rFonts w:hint="eastAsia"/>
        </w:rPr>
        <w:t>6.8</w:t>
      </w:r>
      <w:r w:rsidRPr="00634B84">
        <w:rPr>
          <w:rFonts w:ascii="宋体" w:hAnsi="宋体" w:hint="eastAsia"/>
        </w:rPr>
        <w:t>5</w:t>
      </w:r>
      <w:r>
        <w:rPr>
          <w:rFonts w:ascii="宋体" w:hAnsi="宋体" w:hint="eastAsia"/>
        </w:rPr>
        <w:t>～9.09</w:t>
      </w:r>
      <w:r w:rsidRPr="00634B84">
        <w:rPr>
          <w:rFonts w:hint="eastAsia"/>
        </w:rPr>
        <w:t xml:space="preserve"> </w:t>
      </w:r>
      <w:r>
        <w:rPr>
          <w:rFonts w:hint="eastAsia"/>
        </w:rPr>
        <w:t>mg/L</w:t>
      </w:r>
      <w:r>
        <w:rPr>
          <w:rFonts w:hint="eastAsia"/>
        </w:rPr>
        <w:t>的蒸馏水，单个实验室的相对标准偏差不超过</w:t>
      </w:r>
      <w:r>
        <w:rPr>
          <w:rFonts w:hint="eastAsia"/>
        </w:rPr>
        <w:t>0.3%</w:t>
      </w:r>
      <w:r>
        <w:rPr>
          <w:rFonts w:hint="eastAsia"/>
        </w:rPr>
        <w:t>；分析含</w:t>
      </w:r>
      <w:r>
        <w:rPr>
          <w:rFonts w:hint="eastAsia"/>
        </w:rPr>
        <w:t>4.73</w:t>
      </w:r>
      <w:r>
        <w:rPr>
          <w:rFonts w:ascii="宋体" w:hAnsi="宋体" w:hint="eastAsia"/>
        </w:rPr>
        <w:t>～11.4</w:t>
      </w:r>
      <w:r>
        <w:rPr>
          <w:rFonts w:hint="eastAsia"/>
        </w:rPr>
        <w:t>mg/L</w:t>
      </w:r>
      <w:r>
        <w:rPr>
          <w:rFonts w:hint="eastAsia"/>
        </w:rPr>
        <w:t>溶解氧的地面水，单个实验室的相对标准偏差不超过</w:t>
      </w:r>
      <w:r>
        <w:rPr>
          <w:rFonts w:hint="eastAsia"/>
        </w:rPr>
        <w:t>0.5%</w:t>
      </w:r>
      <w:r>
        <w:rPr>
          <w:rFonts w:hint="eastAsia"/>
        </w:rPr>
        <w:t>。</w:t>
      </w:r>
    </w:p>
    <w:p w:rsidR="0035725D" w:rsidRDefault="0035725D" w:rsidP="0035725D">
      <w:pPr>
        <w:rPr>
          <w:rFonts w:hint="eastAsia"/>
        </w:rPr>
      </w:pPr>
      <w:r>
        <w:rPr>
          <w:rFonts w:hint="eastAsia"/>
        </w:rPr>
        <w:t>【注意事项】</w:t>
      </w:r>
    </w:p>
    <w:p w:rsidR="0035725D" w:rsidRDefault="0035725D" w:rsidP="0035725D">
      <w:pPr>
        <w:ind w:firstLineChars="200" w:firstLine="420"/>
      </w:pPr>
      <w:r>
        <w:rPr>
          <w:rFonts w:hint="eastAsia"/>
        </w:rPr>
        <w:t>如果水样中含有氧化性物质（如游离氯大于</w:t>
      </w:r>
      <w:r>
        <w:rPr>
          <w:rFonts w:hint="eastAsia"/>
        </w:rPr>
        <w:t>0.1mg/L</w:t>
      </w:r>
      <w:r>
        <w:rPr>
          <w:rFonts w:hint="eastAsia"/>
        </w:rPr>
        <w:t>时），应</w:t>
      </w:r>
      <w:proofErr w:type="gramStart"/>
      <w:r>
        <w:rPr>
          <w:rFonts w:hint="eastAsia"/>
        </w:rPr>
        <w:t>预先于</w:t>
      </w:r>
      <w:proofErr w:type="gramEnd"/>
      <w:r>
        <w:rPr>
          <w:rFonts w:hint="eastAsia"/>
        </w:rPr>
        <w:t>水样中加入硫代硫酸钠去除。即用两个溶解氧瓶各取一瓶水样，在其中一瓶加入</w:t>
      </w:r>
      <w:r>
        <w:rPr>
          <w:rFonts w:hint="eastAsia"/>
        </w:rPr>
        <w:t>5mL</w:t>
      </w:r>
      <w:r>
        <w:rPr>
          <w:rFonts w:hint="eastAsia"/>
        </w:rPr>
        <w:t>（</w:t>
      </w:r>
      <w:r>
        <w:rPr>
          <w:rFonts w:hint="eastAsia"/>
        </w:rPr>
        <w:t>1+5</w:t>
      </w:r>
      <w:r>
        <w:rPr>
          <w:rFonts w:hint="eastAsia"/>
        </w:rPr>
        <w:t>）硫酸溶液和</w:t>
      </w:r>
      <w:r>
        <w:rPr>
          <w:rFonts w:hint="eastAsia"/>
        </w:rPr>
        <w:t>1g</w:t>
      </w:r>
    </w:p>
    <w:p w:rsidR="0035725D" w:rsidRDefault="0035725D" w:rsidP="0035725D">
      <w:pPr>
        <w:rPr>
          <w:rFonts w:hint="eastAsia"/>
        </w:rPr>
      </w:pPr>
      <w:r>
        <w:rPr>
          <w:rFonts w:hint="eastAsia"/>
        </w:rPr>
        <w:t>碘化钾，摇匀，此时游离出碘。以淀粉作指示剂，用硫代硫酸钠溶液滴定至蓝色刚褪，记下用量（相当于去除游离氯的量）。在另一瓶水样中，加入同样量的硫代硫酸钠溶液，摇匀后，按操作步骤测定。</w:t>
      </w:r>
    </w:p>
    <w:p w:rsidR="0035725D" w:rsidRDefault="0035725D" w:rsidP="0035725D">
      <w:r>
        <w:rPr>
          <w:rFonts w:hint="eastAsia"/>
        </w:rPr>
        <w:t>二、叠氮化钠修正法</w:t>
      </w:r>
    </w:p>
    <w:p w:rsidR="0035725D" w:rsidRDefault="0035725D" w:rsidP="0035725D">
      <w:pPr>
        <w:rPr>
          <w:rFonts w:hint="eastAsia"/>
        </w:rPr>
      </w:pPr>
      <w:r>
        <w:rPr>
          <w:rFonts w:hint="eastAsia"/>
        </w:rPr>
        <w:t>【原理】</w:t>
      </w:r>
    </w:p>
    <w:p w:rsidR="0035725D" w:rsidRDefault="0035725D" w:rsidP="0035725D">
      <w:pPr>
        <w:ind w:firstLineChars="200" w:firstLine="420"/>
        <w:rPr>
          <w:rFonts w:hint="eastAsia"/>
        </w:rPr>
      </w:pPr>
      <w:r>
        <w:rPr>
          <w:rFonts w:hint="eastAsia"/>
        </w:rPr>
        <w:t>水样中含有亚硝酸盐会干扰碘量法测溶解氧，可加入叠氮化钠，使水中亚硝酸盐分解而消除其干扰。在不含其他氧化、还原性物质，水样中含</w:t>
      </w:r>
      <w:r>
        <w:rPr>
          <w:rFonts w:hint="eastAsia"/>
        </w:rPr>
        <w:t>Fe</w:t>
      </w:r>
      <w:r w:rsidRPr="00DC0590">
        <w:rPr>
          <w:rFonts w:hint="eastAsia"/>
          <w:vertAlign w:val="superscript"/>
        </w:rPr>
        <w:t>2+</w:t>
      </w:r>
      <w:r>
        <w:rPr>
          <w:rFonts w:hint="eastAsia"/>
        </w:rPr>
        <w:t>达</w:t>
      </w:r>
      <w:r>
        <w:rPr>
          <w:rFonts w:hint="eastAsia"/>
        </w:rPr>
        <w:t>100</w:t>
      </w:r>
      <w:r>
        <w:rPr>
          <w:rFonts w:ascii="宋体" w:hAnsi="宋体" w:hint="eastAsia"/>
        </w:rPr>
        <w:t>～200</w:t>
      </w:r>
      <w:r>
        <w:rPr>
          <w:rFonts w:hint="eastAsia"/>
        </w:rPr>
        <w:t>mg/L</w:t>
      </w:r>
      <w:r>
        <w:rPr>
          <w:rFonts w:hint="eastAsia"/>
        </w:rPr>
        <w:t>时，可加入</w:t>
      </w:r>
      <w:r>
        <w:rPr>
          <w:rFonts w:hint="eastAsia"/>
        </w:rPr>
        <w:t>1mL40%</w:t>
      </w:r>
      <w:r>
        <w:rPr>
          <w:rFonts w:hint="eastAsia"/>
        </w:rPr>
        <w:t>氟化钾溶液消除</w:t>
      </w:r>
      <w:r>
        <w:rPr>
          <w:rFonts w:hint="eastAsia"/>
        </w:rPr>
        <w:t>Fe</w:t>
      </w:r>
      <w:r w:rsidRPr="00DC0590">
        <w:rPr>
          <w:rFonts w:hint="eastAsia"/>
          <w:vertAlign w:val="superscript"/>
        </w:rPr>
        <w:t>2+</w:t>
      </w:r>
      <w:r>
        <w:rPr>
          <w:rFonts w:hint="eastAsia"/>
        </w:rPr>
        <w:t>的干扰。</w:t>
      </w:r>
    </w:p>
    <w:p w:rsidR="0035725D" w:rsidRDefault="0035725D" w:rsidP="0035725D">
      <w:pPr>
        <w:rPr>
          <w:rFonts w:hint="eastAsia"/>
        </w:rPr>
      </w:pPr>
      <w:r>
        <w:rPr>
          <w:rFonts w:hint="eastAsia"/>
        </w:rPr>
        <w:t>【仪器】</w:t>
      </w:r>
    </w:p>
    <w:p w:rsidR="0035725D" w:rsidRDefault="0035725D" w:rsidP="0035725D">
      <w:pPr>
        <w:rPr>
          <w:rFonts w:hint="eastAsia"/>
        </w:rPr>
      </w:pPr>
      <w:r>
        <w:rPr>
          <w:rFonts w:hint="eastAsia"/>
        </w:rPr>
        <w:t>同碘量法。</w:t>
      </w:r>
    </w:p>
    <w:p w:rsidR="0035725D" w:rsidRDefault="0035725D" w:rsidP="0035725D">
      <w:pPr>
        <w:rPr>
          <w:rFonts w:hint="eastAsia"/>
        </w:rPr>
      </w:pPr>
      <w:r>
        <w:rPr>
          <w:rFonts w:hint="eastAsia"/>
        </w:rPr>
        <w:t>【试剂】</w:t>
      </w:r>
    </w:p>
    <w:p w:rsidR="0035725D" w:rsidRDefault="0035725D" w:rsidP="0035725D">
      <w:pPr>
        <w:ind w:firstLineChars="250" w:firstLine="525"/>
        <w:rPr>
          <w:rFonts w:hint="eastAsia"/>
        </w:rPr>
      </w:pPr>
      <w:r>
        <w:rPr>
          <w:rFonts w:hint="eastAsia"/>
        </w:rPr>
        <w:t>1.</w:t>
      </w:r>
      <w:r>
        <w:rPr>
          <w:rFonts w:hint="eastAsia"/>
        </w:rPr>
        <w:t>碱性碘化钾</w:t>
      </w:r>
      <w:r>
        <w:rPr>
          <w:rFonts w:hint="eastAsia"/>
        </w:rPr>
        <w:t>-</w:t>
      </w:r>
      <w:r>
        <w:rPr>
          <w:rFonts w:hint="eastAsia"/>
        </w:rPr>
        <w:t>叠氮化钠溶液：溶解</w:t>
      </w:r>
      <w:smartTag w:uri="urn:schemas-microsoft-com:office:smarttags" w:element="chmetcnv">
        <w:smartTagPr>
          <w:attr w:name="TCSC" w:val="0"/>
          <w:attr w:name="NumberType" w:val="1"/>
          <w:attr w:name="Negative" w:val="False"/>
          <w:attr w:name="HasSpace" w:val="False"/>
          <w:attr w:name="SourceValue" w:val="500"/>
          <w:attr w:name="UnitName" w:val="g"/>
        </w:smartTagPr>
        <w:r>
          <w:rPr>
            <w:rFonts w:hint="eastAsia"/>
          </w:rPr>
          <w:t>500g</w:t>
        </w:r>
      </w:smartTag>
      <w:r>
        <w:rPr>
          <w:rFonts w:hint="eastAsia"/>
        </w:rPr>
        <w:t>氢氧化钠于</w:t>
      </w:r>
      <w:r>
        <w:rPr>
          <w:rFonts w:hint="eastAsia"/>
        </w:rPr>
        <w:t>300</w:t>
      </w:r>
      <w:r>
        <w:rPr>
          <w:rFonts w:ascii="宋体" w:hAnsi="宋体" w:hint="eastAsia"/>
        </w:rPr>
        <w:t>～400mL</w:t>
      </w:r>
      <w:r>
        <w:rPr>
          <w:rFonts w:hint="eastAsia"/>
        </w:rPr>
        <w:t>水中；溶解</w:t>
      </w:r>
      <w:smartTag w:uri="urn:schemas-microsoft-com:office:smarttags" w:element="chmetcnv">
        <w:smartTagPr>
          <w:attr w:name="TCSC" w:val="0"/>
          <w:attr w:name="NumberType" w:val="1"/>
          <w:attr w:name="Negative" w:val="False"/>
          <w:attr w:name="HasSpace" w:val="False"/>
          <w:attr w:name="SourceValue" w:val="150"/>
          <w:attr w:name="UnitName" w:val="g"/>
        </w:smartTagPr>
        <w:r>
          <w:rPr>
            <w:rFonts w:hint="eastAsia"/>
          </w:rPr>
          <w:t>150g</w:t>
        </w:r>
      </w:smartTag>
      <w:r>
        <w:rPr>
          <w:rFonts w:hint="eastAsia"/>
        </w:rPr>
        <w:t>碘化钾（或</w:t>
      </w:r>
      <w:smartTag w:uri="urn:schemas-microsoft-com:office:smarttags" w:element="chmetcnv">
        <w:smartTagPr>
          <w:attr w:name="TCSC" w:val="0"/>
          <w:attr w:name="NumberType" w:val="1"/>
          <w:attr w:name="Negative" w:val="False"/>
          <w:attr w:name="HasSpace" w:val="False"/>
          <w:attr w:name="SourceValue" w:val="135"/>
          <w:attr w:name="UnitName" w:val="g"/>
        </w:smartTagPr>
        <w:r>
          <w:rPr>
            <w:rFonts w:hint="eastAsia"/>
          </w:rPr>
          <w:t>135g</w:t>
        </w:r>
      </w:smartTag>
      <w:r>
        <w:rPr>
          <w:rFonts w:hint="eastAsia"/>
        </w:rPr>
        <w:t>碘化钠）于</w:t>
      </w:r>
      <w:r>
        <w:rPr>
          <w:rFonts w:hint="eastAsia"/>
        </w:rPr>
        <w:t>200mL</w:t>
      </w:r>
      <w:r>
        <w:rPr>
          <w:rFonts w:hint="eastAsia"/>
        </w:rPr>
        <w:t>水中；溶解</w:t>
      </w:r>
      <w:smartTag w:uri="urn:schemas-microsoft-com:office:smarttags" w:element="chmetcnv">
        <w:smartTagPr>
          <w:attr w:name="TCSC" w:val="0"/>
          <w:attr w:name="NumberType" w:val="1"/>
          <w:attr w:name="Negative" w:val="False"/>
          <w:attr w:name="HasSpace" w:val="False"/>
          <w:attr w:name="SourceValue" w:val="10"/>
          <w:attr w:name="UnitName" w:val="g"/>
        </w:smartTagPr>
        <w:r>
          <w:rPr>
            <w:rFonts w:hint="eastAsia"/>
          </w:rPr>
          <w:t>10g</w:t>
        </w:r>
      </w:smartTag>
      <w:r>
        <w:rPr>
          <w:rFonts w:hint="eastAsia"/>
        </w:rPr>
        <w:t>叠氮化钠于</w:t>
      </w:r>
      <w:r>
        <w:rPr>
          <w:rFonts w:hint="eastAsia"/>
        </w:rPr>
        <w:t>40mL</w:t>
      </w:r>
      <w:r>
        <w:rPr>
          <w:rFonts w:hint="eastAsia"/>
        </w:rPr>
        <w:t>水中。将上述三种溶液混合，加水稀释至</w:t>
      </w:r>
      <w:r>
        <w:rPr>
          <w:rFonts w:hint="eastAsia"/>
        </w:rPr>
        <w:t>1000mL</w:t>
      </w:r>
      <w:r>
        <w:rPr>
          <w:rFonts w:hint="eastAsia"/>
        </w:rPr>
        <w:t>，贮于棕色瓶中，用橡皮塞塞紧，避光保存。</w:t>
      </w:r>
    </w:p>
    <w:p w:rsidR="0035725D" w:rsidRDefault="0035725D" w:rsidP="0035725D">
      <w:pPr>
        <w:ind w:firstLineChars="200" w:firstLine="420"/>
        <w:rPr>
          <w:rFonts w:hint="eastAsia"/>
        </w:rPr>
      </w:pPr>
      <w:r>
        <w:rPr>
          <w:rFonts w:hint="eastAsia"/>
        </w:rPr>
        <w:lastRenderedPageBreak/>
        <w:t>2.40%</w:t>
      </w:r>
      <w:r>
        <w:rPr>
          <w:rFonts w:hint="eastAsia"/>
        </w:rPr>
        <w:t>氟化钾溶液：称取</w:t>
      </w:r>
      <w:smartTag w:uri="urn:schemas-microsoft-com:office:smarttags" w:element="chmetcnv">
        <w:smartTagPr>
          <w:attr w:name="TCSC" w:val="0"/>
          <w:attr w:name="NumberType" w:val="1"/>
          <w:attr w:name="Negative" w:val="False"/>
          <w:attr w:name="HasSpace" w:val="False"/>
          <w:attr w:name="SourceValue" w:val="40"/>
          <w:attr w:name="UnitName" w:val="g"/>
        </w:smartTagPr>
        <w:r>
          <w:rPr>
            <w:rFonts w:hint="eastAsia"/>
          </w:rPr>
          <w:t>40g</w:t>
        </w:r>
      </w:smartTag>
      <w:r>
        <w:rPr>
          <w:rFonts w:hint="eastAsia"/>
        </w:rPr>
        <w:t>氟化钾（</w:t>
      </w:r>
      <w:r>
        <w:rPr>
          <w:rFonts w:hint="eastAsia"/>
        </w:rPr>
        <w:t>KF.2H</w:t>
      </w:r>
      <w:r w:rsidRPr="00426D0A">
        <w:rPr>
          <w:rFonts w:hint="eastAsia"/>
          <w:vertAlign w:val="subscript"/>
        </w:rPr>
        <w:t>2</w:t>
      </w:r>
      <w:r>
        <w:rPr>
          <w:rFonts w:hint="eastAsia"/>
        </w:rPr>
        <w:t>O</w:t>
      </w:r>
      <w:r>
        <w:rPr>
          <w:rFonts w:hint="eastAsia"/>
        </w:rPr>
        <w:t>）溶于水中。用水稀释至</w:t>
      </w:r>
      <w:r>
        <w:rPr>
          <w:rFonts w:hint="eastAsia"/>
        </w:rPr>
        <w:t>100mL</w:t>
      </w:r>
      <w:r>
        <w:rPr>
          <w:rFonts w:hint="eastAsia"/>
        </w:rPr>
        <w:t>，贮于聚乙烯瓶中。</w:t>
      </w:r>
    </w:p>
    <w:p w:rsidR="0035725D" w:rsidRDefault="0035725D" w:rsidP="0035725D">
      <w:pPr>
        <w:ind w:firstLineChars="200" w:firstLine="420"/>
        <w:rPr>
          <w:rFonts w:hint="eastAsia"/>
        </w:rPr>
      </w:pPr>
      <w:r>
        <w:rPr>
          <w:rFonts w:hint="eastAsia"/>
        </w:rPr>
        <w:t>其他试剂同碘量法。</w:t>
      </w:r>
    </w:p>
    <w:p w:rsidR="0035725D" w:rsidRDefault="0035725D" w:rsidP="0035725D">
      <w:pPr>
        <w:rPr>
          <w:rFonts w:hint="eastAsia"/>
        </w:rPr>
      </w:pPr>
      <w:r>
        <w:rPr>
          <w:rFonts w:hint="eastAsia"/>
        </w:rPr>
        <w:t>【测定步骤】</w:t>
      </w:r>
    </w:p>
    <w:p w:rsidR="0035725D" w:rsidRDefault="0035725D" w:rsidP="0035725D">
      <w:pPr>
        <w:ind w:firstLineChars="200" w:firstLine="420"/>
        <w:rPr>
          <w:rFonts w:hint="eastAsia"/>
        </w:rPr>
      </w:pPr>
      <w:r>
        <w:rPr>
          <w:rFonts w:hint="eastAsia"/>
        </w:rPr>
        <w:t>同碘量法，仅将试剂碱性碘化钾改为碱性碘化钾</w:t>
      </w:r>
      <w:r>
        <w:rPr>
          <w:rFonts w:hint="eastAsia"/>
        </w:rPr>
        <w:t>-</w:t>
      </w:r>
      <w:r>
        <w:rPr>
          <w:rFonts w:hint="eastAsia"/>
        </w:rPr>
        <w:t>叠氮化钠溶液。如水样中含有</w:t>
      </w:r>
      <w:r>
        <w:rPr>
          <w:rFonts w:hint="eastAsia"/>
        </w:rPr>
        <w:t>Fe</w:t>
      </w:r>
      <w:r w:rsidRPr="001A2FCA">
        <w:rPr>
          <w:rFonts w:hint="eastAsia"/>
          <w:vertAlign w:val="superscript"/>
        </w:rPr>
        <w:t>2+</w:t>
      </w:r>
      <w:r>
        <w:rPr>
          <w:rFonts w:hint="eastAsia"/>
        </w:rPr>
        <w:t>干扰测定，则在水样采集后，用吸管插入液面下加入</w:t>
      </w:r>
      <w:r>
        <w:rPr>
          <w:rFonts w:hint="eastAsia"/>
        </w:rPr>
        <w:t>1mL40%</w:t>
      </w:r>
      <w:r>
        <w:rPr>
          <w:rFonts w:hint="eastAsia"/>
        </w:rPr>
        <w:t>氟化钾溶液，</w:t>
      </w:r>
      <w:r>
        <w:rPr>
          <w:rFonts w:hint="eastAsia"/>
        </w:rPr>
        <w:t>1mL</w:t>
      </w:r>
      <w:r>
        <w:rPr>
          <w:rFonts w:hint="eastAsia"/>
        </w:rPr>
        <w:t>硫酸锰溶液和</w:t>
      </w:r>
      <w:r>
        <w:rPr>
          <w:rFonts w:hint="eastAsia"/>
        </w:rPr>
        <w:t>2mL</w:t>
      </w:r>
      <w:r>
        <w:rPr>
          <w:rFonts w:hint="eastAsia"/>
        </w:rPr>
        <w:t>碱性碘化钾</w:t>
      </w:r>
      <w:r>
        <w:rPr>
          <w:rFonts w:hint="eastAsia"/>
        </w:rPr>
        <w:t>-</w:t>
      </w:r>
      <w:r>
        <w:rPr>
          <w:rFonts w:hint="eastAsia"/>
        </w:rPr>
        <w:t>叠氮化钠溶液，盖好瓶盖，混匀。以下步骤同碘量法。</w:t>
      </w:r>
    </w:p>
    <w:p w:rsidR="0035725D" w:rsidRDefault="0035725D" w:rsidP="0035725D">
      <w:pPr>
        <w:rPr>
          <w:rFonts w:hint="eastAsia"/>
        </w:rPr>
      </w:pPr>
      <w:r>
        <w:rPr>
          <w:rFonts w:hint="eastAsia"/>
        </w:rPr>
        <w:t>【计算】</w:t>
      </w:r>
    </w:p>
    <w:p w:rsidR="0035725D" w:rsidRDefault="0035725D" w:rsidP="0035725D">
      <w:pPr>
        <w:ind w:firstLineChars="250" w:firstLine="525"/>
        <w:rPr>
          <w:rFonts w:hint="eastAsia"/>
        </w:rPr>
      </w:pPr>
      <w:r>
        <w:rPr>
          <w:rFonts w:hint="eastAsia"/>
        </w:rPr>
        <w:t>同碘量法。</w:t>
      </w:r>
    </w:p>
    <w:p w:rsidR="0035725D" w:rsidRDefault="0035725D" w:rsidP="0035725D">
      <w:pPr>
        <w:rPr>
          <w:rFonts w:hint="eastAsia"/>
        </w:rPr>
      </w:pPr>
      <w:r>
        <w:rPr>
          <w:rFonts w:hint="eastAsia"/>
        </w:rPr>
        <w:t>【精密度和准确度】</w:t>
      </w:r>
    </w:p>
    <w:p w:rsidR="0035725D" w:rsidRDefault="0035725D" w:rsidP="0035725D">
      <w:pPr>
        <w:ind w:firstLineChars="250" w:firstLine="525"/>
        <w:rPr>
          <w:rFonts w:hint="eastAsia"/>
        </w:rPr>
      </w:pPr>
      <w:r>
        <w:rPr>
          <w:rFonts w:hint="eastAsia"/>
        </w:rPr>
        <w:t>经不同海拔高度</w:t>
      </w:r>
      <w:r>
        <w:rPr>
          <w:rFonts w:hint="eastAsia"/>
        </w:rPr>
        <w:t>4</w:t>
      </w:r>
      <w:r>
        <w:rPr>
          <w:rFonts w:hint="eastAsia"/>
        </w:rPr>
        <w:t>个实验室分析于</w:t>
      </w:r>
      <w:r>
        <w:rPr>
          <w:rFonts w:hint="eastAsia"/>
        </w:rPr>
        <w:t>2</w:t>
      </w:r>
      <w:r w:rsidRPr="001A2FCA">
        <w:rPr>
          <w:rFonts w:ascii="宋体" w:hAnsi="宋体" w:hint="eastAsia"/>
        </w:rPr>
        <w:t>0</w:t>
      </w:r>
      <w:r>
        <w:rPr>
          <w:rFonts w:ascii="宋体" w:hAnsi="宋体" w:hint="eastAsia"/>
        </w:rPr>
        <w:t>℃</w:t>
      </w:r>
      <w:r>
        <w:rPr>
          <w:rFonts w:hint="eastAsia"/>
        </w:rPr>
        <w:t>含饱和溶解氧</w:t>
      </w:r>
      <w:r>
        <w:rPr>
          <w:rFonts w:hint="eastAsia"/>
        </w:rPr>
        <w:t>6.8</w:t>
      </w:r>
      <w:r w:rsidRPr="001A2FCA">
        <w:rPr>
          <w:rFonts w:ascii="宋体" w:hAnsi="宋体" w:hint="eastAsia"/>
        </w:rPr>
        <w:t>5</w:t>
      </w:r>
      <w:r>
        <w:rPr>
          <w:rFonts w:ascii="宋体" w:hAnsi="宋体" w:hint="eastAsia"/>
        </w:rPr>
        <w:t>～9.09mg/L</w:t>
      </w:r>
      <w:r>
        <w:rPr>
          <w:rFonts w:hint="eastAsia"/>
        </w:rPr>
        <w:t>的蒸馏水，单个实验室相对标准偏差不超过</w:t>
      </w:r>
      <w:r>
        <w:rPr>
          <w:rFonts w:hint="eastAsia"/>
        </w:rPr>
        <w:t>0.4%</w:t>
      </w:r>
      <w:r>
        <w:rPr>
          <w:rFonts w:hint="eastAsia"/>
        </w:rPr>
        <w:t>，分析含溶解氧地面水，单个实验室相对标准偏差不超过</w:t>
      </w:r>
      <w:r>
        <w:rPr>
          <w:rFonts w:hint="eastAsia"/>
        </w:rPr>
        <w:t>1%</w:t>
      </w:r>
      <w:r>
        <w:rPr>
          <w:rFonts w:hint="eastAsia"/>
        </w:rPr>
        <w:t>。</w:t>
      </w:r>
    </w:p>
    <w:p w:rsidR="0035725D" w:rsidRDefault="0035725D" w:rsidP="0035725D">
      <w:pPr>
        <w:rPr>
          <w:rFonts w:hint="eastAsia"/>
        </w:rPr>
      </w:pPr>
      <w:r>
        <w:rPr>
          <w:rFonts w:hint="eastAsia"/>
        </w:rPr>
        <w:t>【注意事项】</w:t>
      </w:r>
    </w:p>
    <w:p w:rsidR="0035725D" w:rsidRDefault="0035725D" w:rsidP="0035725D">
      <w:pPr>
        <w:ind w:firstLineChars="300" w:firstLine="630"/>
        <w:rPr>
          <w:rFonts w:hint="eastAsia"/>
        </w:rPr>
      </w:pPr>
      <w:r>
        <w:rPr>
          <w:rFonts w:hint="eastAsia"/>
        </w:rPr>
        <w:t>叠氮化钠是一种剧毒、易爆试剂，不能将碱性碘化钾</w:t>
      </w:r>
      <w:r>
        <w:rPr>
          <w:rFonts w:hint="eastAsia"/>
        </w:rPr>
        <w:t>-</w:t>
      </w:r>
      <w:r>
        <w:rPr>
          <w:rFonts w:hint="eastAsia"/>
        </w:rPr>
        <w:t>叠氮化钠溶液直接酸化，否则可能产生有毒的叠氮酸雾。</w:t>
      </w:r>
    </w:p>
    <w:p w:rsidR="0035725D" w:rsidRDefault="0035725D" w:rsidP="0035725D">
      <w:r>
        <w:rPr>
          <w:rFonts w:hint="eastAsia"/>
        </w:rPr>
        <w:t>三、膜电极法</w:t>
      </w:r>
    </w:p>
    <w:p w:rsidR="0035725D" w:rsidRDefault="0035725D" w:rsidP="0035725D">
      <w:pPr>
        <w:rPr>
          <w:rFonts w:hint="eastAsia"/>
        </w:rPr>
      </w:pPr>
      <w:r>
        <w:rPr>
          <w:rFonts w:hint="eastAsia"/>
        </w:rPr>
        <w:t>【原理】</w:t>
      </w:r>
    </w:p>
    <w:p w:rsidR="0035725D" w:rsidRDefault="0035725D" w:rsidP="0035725D">
      <w:pPr>
        <w:ind w:firstLineChars="200" w:firstLine="420"/>
        <w:rPr>
          <w:rFonts w:hint="eastAsia"/>
        </w:rPr>
      </w:pPr>
      <w:r>
        <w:rPr>
          <w:rFonts w:hint="eastAsia"/>
        </w:rPr>
        <w:t>氧敏感薄膜电极由两个与支持电解质相接触的金属电极及选择性薄膜组成。薄膜只能透过氧和其他气体，水和</w:t>
      </w:r>
      <w:proofErr w:type="gramStart"/>
      <w:r>
        <w:rPr>
          <w:rFonts w:hint="eastAsia"/>
        </w:rPr>
        <w:t>可</w:t>
      </w:r>
      <w:proofErr w:type="gramEnd"/>
      <w:r>
        <w:rPr>
          <w:rFonts w:hint="eastAsia"/>
        </w:rPr>
        <w:t>溶解物质不能透过。透过膜的氧气在电极上还原，产生微弱的扩散电流，在一定温度下其大小和水样溶解氧含量成正比。电极法的测定下限取决于所用的仪器，一般适用于溶解氧大于</w:t>
      </w:r>
      <w:r>
        <w:rPr>
          <w:rFonts w:hint="eastAsia"/>
        </w:rPr>
        <w:t>0.1mg/L</w:t>
      </w:r>
      <w:r>
        <w:rPr>
          <w:rFonts w:hint="eastAsia"/>
        </w:rPr>
        <w:t>的水样。水样有色，含有可和</w:t>
      </w:r>
      <w:proofErr w:type="gramStart"/>
      <w:r>
        <w:rPr>
          <w:rFonts w:hint="eastAsia"/>
        </w:rPr>
        <w:t>碘反应</w:t>
      </w:r>
      <w:proofErr w:type="gramEnd"/>
      <w:r>
        <w:rPr>
          <w:rFonts w:hint="eastAsia"/>
        </w:rPr>
        <w:t>的有机物时，不宜用碘量法及其修正法测定，可用电极法。但水样中含有氮、二氧化硫、碘、溴的气体或</w:t>
      </w:r>
      <w:proofErr w:type="gramStart"/>
      <w:r>
        <w:rPr>
          <w:rFonts w:hint="eastAsia"/>
        </w:rPr>
        <w:t>蒸气</w:t>
      </w:r>
      <w:proofErr w:type="gramEnd"/>
      <w:r>
        <w:rPr>
          <w:rFonts w:hint="eastAsia"/>
        </w:rPr>
        <w:t>，可能干扰测定，需要经常更换薄膜或校准电极。</w:t>
      </w:r>
    </w:p>
    <w:p w:rsidR="0035725D" w:rsidRDefault="0035725D" w:rsidP="0035725D">
      <w:pPr>
        <w:rPr>
          <w:rFonts w:hint="eastAsia"/>
        </w:rPr>
      </w:pPr>
      <w:r>
        <w:rPr>
          <w:rFonts w:hint="eastAsia"/>
        </w:rPr>
        <w:t>【仪器】</w:t>
      </w:r>
    </w:p>
    <w:p w:rsidR="0035725D" w:rsidRDefault="0035725D" w:rsidP="0035725D">
      <w:r>
        <w:rPr>
          <w:rFonts w:hint="eastAsia"/>
        </w:rPr>
        <w:t>1.</w:t>
      </w:r>
      <w:r>
        <w:rPr>
          <w:rFonts w:hint="eastAsia"/>
        </w:rPr>
        <w:t>溶解氧测定仪：仪器分为原电池式和极谱式（外加电压）两种。</w:t>
      </w:r>
    </w:p>
    <w:p w:rsidR="0035725D" w:rsidRDefault="0035725D" w:rsidP="0035725D">
      <w:pPr>
        <w:rPr>
          <w:rFonts w:hint="eastAsia"/>
        </w:rPr>
      </w:pPr>
      <w:r>
        <w:rPr>
          <w:rFonts w:hint="eastAsia"/>
        </w:rPr>
        <w:t>2.</w:t>
      </w:r>
      <w:r>
        <w:rPr>
          <w:rFonts w:hint="eastAsia"/>
        </w:rPr>
        <w:t>温度计：精确至</w:t>
      </w:r>
      <w:smartTag w:uri="urn:schemas-microsoft-com:office:smarttags" w:element="chmetcnv">
        <w:smartTagPr>
          <w:attr w:name="UnitName" w:val="℃"/>
          <w:attr w:name="SourceValue" w:val="0.5"/>
          <w:attr w:name="HasSpace" w:val="False"/>
          <w:attr w:name="Negative" w:val="False"/>
          <w:attr w:name="NumberType" w:val="1"/>
          <w:attr w:name="TCSC" w:val="0"/>
        </w:smartTagPr>
        <w:r>
          <w:rPr>
            <w:rFonts w:hint="eastAsia"/>
          </w:rPr>
          <w:t>0.</w:t>
        </w:r>
        <w:r w:rsidRPr="000F74E5">
          <w:rPr>
            <w:rFonts w:ascii="宋体" w:hAnsi="宋体" w:hint="eastAsia"/>
          </w:rPr>
          <w:t>5</w:t>
        </w:r>
        <w:r>
          <w:rPr>
            <w:rFonts w:ascii="宋体" w:hAnsi="宋体" w:hint="eastAsia"/>
          </w:rPr>
          <w:t>℃</w:t>
        </w:r>
      </w:smartTag>
      <w:r>
        <w:rPr>
          <w:rFonts w:ascii="宋体" w:hAnsi="宋体" w:hint="eastAsia"/>
        </w:rPr>
        <w:t>。</w:t>
      </w:r>
    </w:p>
    <w:p w:rsidR="0035725D" w:rsidRDefault="0035725D" w:rsidP="0035725D">
      <w:pPr>
        <w:rPr>
          <w:rFonts w:hint="eastAsia"/>
        </w:rPr>
      </w:pPr>
      <w:r>
        <w:rPr>
          <w:rFonts w:hint="eastAsia"/>
        </w:rPr>
        <w:t>【试剂】</w:t>
      </w:r>
    </w:p>
    <w:p w:rsidR="0035725D" w:rsidRDefault="0035725D" w:rsidP="0035725D">
      <w:pPr>
        <w:rPr>
          <w:rFonts w:hint="eastAsia"/>
        </w:rPr>
      </w:pPr>
      <w:r>
        <w:rPr>
          <w:rFonts w:hint="eastAsia"/>
        </w:rPr>
        <w:t>1.</w:t>
      </w:r>
      <w:r>
        <w:rPr>
          <w:rFonts w:hint="eastAsia"/>
        </w:rPr>
        <w:t>亚硫酸钠。</w:t>
      </w:r>
    </w:p>
    <w:p w:rsidR="0035725D" w:rsidRDefault="0035725D" w:rsidP="0035725D">
      <w:pPr>
        <w:rPr>
          <w:rFonts w:hint="eastAsia"/>
        </w:rPr>
      </w:pPr>
      <w:r>
        <w:rPr>
          <w:rFonts w:hint="eastAsia"/>
        </w:rPr>
        <w:t>2.</w:t>
      </w:r>
      <w:r>
        <w:rPr>
          <w:rFonts w:hint="eastAsia"/>
        </w:rPr>
        <w:t>二价钴盐（</w:t>
      </w:r>
      <w:r>
        <w:rPr>
          <w:rFonts w:hint="eastAsia"/>
        </w:rPr>
        <w:t>CoCl</w:t>
      </w:r>
      <w:r w:rsidRPr="000F74E5">
        <w:rPr>
          <w:rFonts w:hint="eastAsia"/>
          <w:vertAlign w:val="subscript"/>
        </w:rPr>
        <w:t>2</w:t>
      </w:r>
      <w:r>
        <w:rPr>
          <w:rFonts w:hint="eastAsia"/>
        </w:rPr>
        <w:t>.6H</w:t>
      </w:r>
      <w:r w:rsidRPr="000F74E5">
        <w:rPr>
          <w:rFonts w:hint="eastAsia"/>
          <w:vertAlign w:val="subscript"/>
        </w:rPr>
        <w:t>2</w:t>
      </w:r>
      <w:r>
        <w:rPr>
          <w:rFonts w:hint="eastAsia"/>
        </w:rPr>
        <w:t>O</w:t>
      </w:r>
      <w:r>
        <w:rPr>
          <w:rFonts w:hint="eastAsia"/>
        </w:rPr>
        <w:t>）</w:t>
      </w:r>
    </w:p>
    <w:p w:rsidR="0035725D" w:rsidRDefault="0035725D" w:rsidP="0035725D">
      <w:pPr>
        <w:rPr>
          <w:rFonts w:hint="eastAsia"/>
        </w:rPr>
      </w:pPr>
      <w:r>
        <w:rPr>
          <w:rFonts w:hint="eastAsia"/>
        </w:rPr>
        <w:t>【步骤】</w:t>
      </w:r>
    </w:p>
    <w:p w:rsidR="0035725D" w:rsidRDefault="0035725D" w:rsidP="0035725D">
      <w:pPr>
        <w:rPr>
          <w:rFonts w:hint="eastAsia"/>
        </w:rPr>
      </w:pPr>
      <w:r>
        <w:rPr>
          <w:rFonts w:hint="eastAsia"/>
        </w:rPr>
        <w:t>使用仪器时，按说明书操作。</w:t>
      </w:r>
    </w:p>
    <w:p w:rsidR="0035725D" w:rsidRDefault="0035725D" w:rsidP="0035725D">
      <w:pPr>
        <w:rPr>
          <w:rFonts w:hint="eastAsia"/>
        </w:rPr>
      </w:pPr>
      <w:r>
        <w:rPr>
          <w:rFonts w:hint="eastAsia"/>
        </w:rPr>
        <w:t>1.</w:t>
      </w:r>
      <w:r>
        <w:rPr>
          <w:rFonts w:hint="eastAsia"/>
        </w:rPr>
        <w:t>测试前的准备</w:t>
      </w:r>
    </w:p>
    <w:p w:rsidR="0035725D" w:rsidRDefault="0035725D" w:rsidP="0035725D">
      <w:pPr>
        <w:rPr>
          <w:rFonts w:hint="eastAsia"/>
        </w:rPr>
      </w:pPr>
      <w:r>
        <w:rPr>
          <w:rFonts w:hint="eastAsia"/>
        </w:rPr>
        <w:t>(1)</w:t>
      </w:r>
      <w:r>
        <w:rPr>
          <w:rFonts w:hint="eastAsia"/>
        </w:rPr>
        <w:t>按仪器说明书装配探头，并加入所需的电解质。使用过的探头，要检查探头膜内是否有气泡或铁锈状物质。必要时，需取下薄膜重新装配。</w:t>
      </w:r>
    </w:p>
    <w:p w:rsidR="0035725D" w:rsidRDefault="0035725D" w:rsidP="0035725D">
      <w:pPr>
        <w:rPr>
          <w:rFonts w:hint="eastAsia"/>
        </w:rPr>
      </w:pPr>
      <w:r>
        <w:rPr>
          <w:rFonts w:hint="eastAsia"/>
        </w:rPr>
        <w:t>(2)</w:t>
      </w:r>
      <w:r>
        <w:rPr>
          <w:rFonts w:hint="eastAsia"/>
        </w:rPr>
        <w:t>零点校正：将探头浸入每升含</w:t>
      </w:r>
      <w:smartTag w:uri="urn:schemas-microsoft-com:office:smarttags" w:element="chmetcnv">
        <w:smartTagPr>
          <w:attr w:name="UnitName" w:val="g"/>
          <w:attr w:name="SourceValue" w:val="1"/>
          <w:attr w:name="HasSpace" w:val="False"/>
          <w:attr w:name="Negative" w:val="False"/>
          <w:attr w:name="NumberType" w:val="1"/>
          <w:attr w:name="TCSC" w:val="0"/>
        </w:smartTagPr>
        <w:r>
          <w:rPr>
            <w:rFonts w:hint="eastAsia"/>
          </w:rPr>
          <w:t>1g</w:t>
        </w:r>
      </w:smartTag>
      <w:r>
        <w:rPr>
          <w:rFonts w:hint="eastAsia"/>
        </w:rPr>
        <w:t>亚硫酸钠和</w:t>
      </w:r>
      <w:r>
        <w:rPr>
          <w:rFonts w:hint="eastAsia"/>
        </w:rPr>
        <w:t>1mg</w:t>
      </w:r>
      <w:r>
        <w:rPr>
          <w:rFonts w:hint="eastAsia"/>
        </w:rPr>
        <w:t>钴盐的水中，进行校零。</w:t>
      </w:r>
    </w:p>
    <w:p w:rsidR="0035725D" w:rsidRDefault="0035725D" w:rsidP="0035725D">
      <w:pPr>
        <w:rPr>
          <w:rFonts w:hint="eastAsia"/>
        </w:rPr>
      </w:pPr>
      <w:r>
        <w:rPr>
          <w:rFonts w:hint="eastAsia"/>
        </w:rPr>
        <w:t>(3)</w:t>
      </w:r>
      <w:r>
        <w:rPr>
          <w:rFonts w:hint="eastAsia"/>
        </w:rPr>
        <w:t>校准：按仪器说明书要求校准，或取</w:t>
      </w:r>
      <w:r>
        <w:rPr>
          <w:rFonts w:hint="eastAsia"/>
        </w:rPr>
        <w:t>500mL</w:t>
      </w:r>
      <w:r>
        <w:rPr>
          <w:rFonts w:hint="eastAsia"/>
        </w:rPr>
        <w:t>蒸馏水，其中一部分虹吸入溶解氧瓶中，用碘量法测其溶解氧含量。将探头放入该蒸馏水中（防止曝气充氧），调节仪器到碘量法测定数值上。当仪器无法校准时，应更换电解质和敏感膜。</w:t>
      </w:r>
    </w:p>
    <w:p w:rsidR="0035725D" w:rsidRDefault="0035725D" w:rsidP="0035725D">
      <w:pPr>
        <w:rPr>
          <w:rFonts w:hint="eastAsia"/>
        </w:rPr>
      </w:pPr>
      <w:r>
        <w:rPr>
          <w:rFonts w:hint="eastAsia"/>
        </w:rPr>
        <w:t>2.</w:t>
      </w:r>
      <w:r>
        <w:rPr>
          <w:rFonts w:hint="eastAsia"/>
        </w:rPr>
        <w:t>水样的测定</w:t>
      </w:r>
    </w:p>
    <w:p w:rsidR="0035725D" w:rsidRDefault="0035725D" w:rsidP="0035725D">
      <w:pPr>
        <w:rPr>
          <w:rFonts w:hint="eastAsia"/>
        </w:rPr>
      </w:pPr>
      <w:r>
        <w:rPr>
          <w:rFonts w:hint="eastAsia"/>
        </w:rPr>
        <w:t>按仪器说明书进行，并注意温度补偿。</w:t>
      </w:r>
    </w:p>
    <w:p w:rsidR="0035725D" w:rsidRDefault="0035725D" w:rsidP="0035725D">
      <w:pPr>
        <w:rPr>
          <w:rFonts w:hint="eastAsia"/>
        </w:rPr>
      </w:pPr>
      <w:r>
        <w:rPr>
          <w:rFonts w:hint="eastAsia"/>
        </w:rPr>
        <w:t>【精密度与准确度】</w:t>
      </w:r>
    </w:p>
    <w:p w:rsidR="0035725D" w:rsidRDefault="0035725D" w:rsidP="0035725D">
      <w:pPr>
        <w:ind w:firstLineChars="200" w:firstLine="420"/>
      </w:pPr>
      <w:r>
        <w:rPr>
          <w:rFonts w:hint="eastAsia"/>
        </w:rPr>
        <w:t>经</w:t>
      </w:r>
      <w:r>
        <w:rPr>
          <w:rFonts w:hint="eastAsia"/>
        </w:rPr>
        <w:t>6</w:t>
      </w:r>
      <w:r>
        <w:rPr>
          <w:rFonts w:hint="eastAsia"/>
        </w:rPr>
        <w:t>个实验室分析人员在同一实验室用不同型号的溶解氧测定仪，测定溶解氧含量为</w:t>
      </w:r>
      <w:r>
        <w:rPr>
          <w:rFonts w:hint="eastAsia"/>
        </w:rPr>
        <w:t>4.</w:t>
      </w:r>
      <w:r w:rsidRPr="000F74E5">
        <w:rPr>
          <w:rFonts w:ascii="宋体" w:hAnsi="宋体" w:hint="eastAsia"/>
        </w:rPr>
        <w:t>8</w:t>
      </w:r>
      <w:r>
        <w:rPr>
          <w:rFonts w:ascii="宋体" w:hAnsi="宋体" w:hint="eastAsia"/>
        </w:rPr>
        <w:t>～8.3mg/L</w:t>
      </w:r>
      <w:r>
        <w:rPr>
          <w:rFonts w:hint="eastAsia"/>
        </w:rPr>
        <w:t>的</w:t>
      </w:r>
      <w:r>
        <w:rPr>
          <w:rFonts w:hint="eastAsia"/>
        </w:rPr>
        <w:t>5</w:t>
      </w:r>
      <w:r>
        <w:rPr>
          <w:rFonts w:hint="eastAsia"/>
        </w:rPr>
        <w:t>种地面水，每个样品测定值相对标准偏差不超过</w:t>
      </w:r>
      <w:r>
        <w:rPr>
          <w:rFonts w:hint="eastAsia"/>
        </w:rPr>
        <w:t>4.7%</w:t>
      </w:r>
      <w:r>
        <w:rPr>
          <w:rFonts w:hint="eastAsia"/>
        </w:rPr>
        <w:t>；绝对误差（相对</w:t>
      </w:r>
      <w:r>
        <w:rPr>
          <w:rFonts w:hint="eastAsia"/>
        </w:rPr>
        <w:lastRenderedPageBreak/>
        <w:t>于碘量法）小于</w:t>
      </w:r>
      <w:r>
        <w:rPr>
          <w:rFonts w:hint="eastAsia"/>
        </w:rPr>
        <w:t>0.55mg/L</w:t>
      </w:r>
      <w:r>
        <w:rPr>
          <w:rFonts w:hint="eastAsia"/>
        </w:rPr>
        <w:t>。</w:t>
      </w:r>
    </w:p>
    <w:p w:rsidR="0035725D" w:rsidRDefault="0035725D" w:rsidP="0035725D">
      <w:pPr>
        <w:rPr>
          <w:rFonts w:hint="eastAsia"/>
        </w:rPr>
      </w:pPr>
      <w:r>
        <w:rPr>
          <w:rFonts w:hint="eastAsia"/>
        </w:rPr>
        <w:t>【注意事项】</w:t>
      </w:r>
    </w:p>
    <w:p w:rsidR="0035725D" w:rsidRDefault="0035725D" w:rsidP="0035725D">
      <w:r>
        <w:rPr>
          <w:rFonts w:hint="eastAsia"/>
        </w:rPr>
        <w:t>1.</w:t>
      </w:r>
      <w:r>
        <w:rPr>
          <w:rFonts w:hint="eastAsia"/>
        </w:rPr>
        <w:t>原电池式仪器接触氧气可自发进行反应，因此在不测定时，电极探头要保存在无氧水中并使其短路，以免消耗电极材料，影响测定。对于极谱式仪器的探头，不使用时，应放潮湿环境中，以防电解质溶液蒸发。</w:t>
      </w:r>
    </w:p>
    <w:p w:rsidR="0035725D" w:rsidRDefault="0035725D" w:rsidP="0035725D">
      <w:r>
        <w:rPr>
          <w:rFonts w:hint="eastAsia"/>
        </w:rPr>
        <w:t>2.</w:t>
      </w:r>
      <w:r>
        <w:rPr>
          <w:rFonts w:hint="eastAsia"/>
        </w:rPr>
        <w:t>不能用手接触探头薄膜表面。</w:t>
      </w:r>
    </w:p>
    <w:p w:rsidR="0035725D" w:rsidRDefault="0035725D" w:rsidP="0035725D">
      <w:r>
        <w:rPr>
          <w:rFonts w:hint="eastAsia"/>
        </w:rPr>
        <w:t>3.</w:t>
      </w:r>
      <w:r>
        <w:rPr>
          <w:rFonts w:hint="eastAsia"/>
        </w:rPr>
        <w:t>更换电解质和膜后，或膜干燥时，要使膜湿润，</w:t>
      </w:r>
      <w:proofErr w:type="gramStart"/>
      <w:r>
        <w:rPr>
          <w:rFonts w:hint="eastAsia"/>
        </w:rPr>
        <w:t>待读</w:t>
      </w:r>
      <w:proofErr w:type="gramEnd"/>
      <w:r>
        <w:rPr>
          <w:rFonts w:hint="eastAsia"/>
        </w:rPr>
        <w:t>数稳定后再进行校准。</w:t>
      </w:r>
    </w:p>
    <w:p w:rsidR="0035725D" w:rsidRDefault="0035725D" w:rsidP="0035725D">
      <w:pPr>
        <w:rPr>
          <w:rFonts w:hint="eastAsia"/>
        </w:rPr>
      </w:pPr>
      <w:r>
        <w:rPr>
          <w:rFonts w:hint="eastAsia"/>
        </w:rPr>
        <w:t>4.</w:t>
      </w:r>
      <w:r>
        <w:rPr>
          <w:rFonts w:hint="eastAsia"/>
        </w:rPr>
        <w:t>如水样中含有藻类、硫化物、碳酸盐等物质，长期与电极接触可能使膜堵塞或损坏。</w:t>
      </w:r>
    </w:p>
    <w:p w:rsidR="0035725D" w:rsidRDefault="0035725D" w:rsidP="0035725D">
      <w:pPr>
        <w:rPr>
          <w:rFonts w:hint="eastAsia"/>
        </w:rPr>
      </w:pPr>
      <w:r>
        <w:rPr>
          <w:rFonts w:hint="eastAsia"/>
        </w:rPr>
        <w:t>5.</w:t>
      </w:r>
      <w:r>
        <w:rPr>
          <w:rFonts w:hint="eastAsia"/>
        </w:rPr>
        <w:t>不同温度下水中的饱和溶解氧，如表实</w:t>
      </w:r>
      <w:r>
        <w:rPr>
          <w:rFonts w:hint="eastAsia"/>
        </w:rPr>
        <w:t>2</w:t>
      </w:r>
      <w:r>
        <w:rPr>
          <w:rFonts w:hint="eastAsia"/>
        </w:rPr>
        <w:t>所示。</w:t>
      </w:r>
    </w:p>
    <w:p w:rsidR="0035725D" w:rsidRDefault="0035725D" w:rsidP="0035725D">
      <w:r>
        <w:rPr>
          <w:rFonts w:hint="eastAsia"/>
        </w:rPr>
        <w:t>表实</w:t>
      </w:r>
      <w:r>
        <w:rPr>
          <w:rFonts w:hint="eastAsia"/>
        </w:rPr>
        <w:t xml:space="preserve">2  </w:t>
      </w:r>
      <w:r>
        <w:rPr>
          <w:rFonts w:hint="eastAsia"/>
        </w:rPr>
        <w:t>不同温度下水中饱和溶解氧（</w:t>
      </w:r>
      <w:r>
        <w:rPr>
          <w:rFonts w:hint="eastAsia"/>
        </w:rPr>
        <w:t>101.3kPa</w:t>
      </w:r>
      <w:r>
        <w:rPr>
          <w:rFonts w:hint="eastAsia"/>
        </w:rPr>
        <w:t>压力下）</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134"/>
        <w:gridCol w:w="1134"/>
        <w:gridCol w:w="1134"/>
        <w:gridCol w:w="1134"/>
        <w:gridCol w:w="1134"/>
        <w:gridCol w:w="1134"/>
      </w:tblGrid>
      <w:tr w:rsidR="0035725D" w:rsidRPr="006D2838" w:rsidTr="0061248D">
        <w:trPr>
          <w:trHeight w:hRule="exact" w:val="624"/>
          <w:tblCellSpacing w:w="0" w:type="dxa"/>
          <w:jc w:val="center"/>
        </w:trPr>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温度（</w:t>
            </w:r>
            <w:r w:rsidRPr="006D2838">
              <w:rPr>
                <w:rFonts w:ascii="宋体" w:hAnsi="宋体" w:cs="宋体" w:hint="eastAsia"/>
                <w:color w:val="626262"/>
                <w:kern w:val="0"/>
                <w:sz w:val="12"/>
                <w:szCs w:val="12"/>
              </w:rPr>
              <w:t>℃</w:t>
            </w:r>
            <w:r w:rsidRPr="006D2838">
              <w:rPr>
                <w:rFonts w:ascii="Arial" w:hAnsi="Arial" w:cs="Arial"/>
                <w:color w:val="626262"/>
                <w:kern w:val="0"/>
                <w:sz w:val="12"/>
                <w:szCs w:val="12"/>
              </w:rPr>
              <w:t>）</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溶解氧（</w:t>
            </w:r>
            <w:r w:rsidRPr="006D2838">
              <w:rPr>
                <w:rFonts w:ascii="Arial" w:hAnsi="Arial" w:cs="Arial"/>
                <w:color w:val="626262"/>
                <w:kern w:val="0"/>
                <w:sz w:val="12"/>
                <w:szCs w:val="12"/>
              </w:rPr>
              <w:t>mg/L</w:t>
            </w:r>
            <w:r w:rsidRPr="006D2838">
              <w:rPr>
                <w:rFonts w:ascii="Arial" w:hAnsi="Arial" w:cs="Arial"/>
                <w:color w:val="626262"/>
                <w:kern w:val="0"/>
                <w:sz w:val="12"/>
                <w:szCs w:val="12"/>
              </w:rPr>
              <w:t>）</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温度（</w:t>
            </w:r>
            <w:r w:rsidRPr="006D2838">
              <w:rPr>
                <w:rFonts w:ascii="宋体" w:hAnsi="宋体" w:cs="宋体" w:hint="eastAsia"/>
                <w:color w:val="626262"/>
                <w:kern w:val="0"/>
                <w:sz w:val="12"/>
                <w:szCs w:val="12"/>
              </w:rPr>
              <w:t>℃</w:t>
            </w:r>
            <w:r w:rsidRPr="006D2838">
              <w:rPr>
                <w:rFonts w:ascii="Arial" w:hAnsi="Arial" w:cs="Arial"/>
                <w:color w:val="626262"/>
                <w:kern w:val="0"/>
                <w:sz w:val="12"/>
                <w:szCs w:val="12"/>
              </w:rPr>
              <w:t>）</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溶解氧（</w:t>
            </w:r>
            <w:r w:rsidRPr="006D2838">
              <w:rPr>
                <w:rFonts w:ascii="Arial" w:hAnsi="Arial" w:cs="Arial"/>
                <w:color w:val="626262"/>
                <w:kern w:val="0"/>
                <w:sz w:val="12"/>
                <w:szCs w:val="12"/>
              </w:rPr>
              <w:t>mg/L</w:t>
            </w:r>
            <w:r w:rsidRPr="006D2838">
              <w:rPr>
                <w:rFonts w:ascii="Arial" w:hAnsi="Arial" w:cs="Arial"/>
                <w:color w:val="626262"/>
                <w:kern w:val="0"/>
                <w:sz w:val="12"/>
                <w:szCs w:val="12"/>
              </w:rPr>
              <w:t>）</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温度（</w:t>
            </w:r>
            <w:r w:rsidRPr="006D2838">
              <w:rPr>
                <w:rFonts w:ascii="宋体" w:hAnsi="宋体" w:cs="宋体" w:hint="eastAsia"/>
                <w:color w:val="626262"/>
                <w:kern w:val="0"/>
                <w:sz w:val="12"/>
                <w:szCs w:val="12"/>
              </w:rPr>
              <w:t>℃</w:t>
            </w:r>
            <w:r w:rsidRPr="006D2838">
              <w:rPr>
                <w:rFonts w:ascii="Arial" w:hAnsi="Arial" w:cs="Arial"/>
                <w:color w:val="626262"/>
                <w:kern w:val="0"/>
                <w:sz w:val="12"/>
                <w:szCs w:val="12"/>
              </w:rPr>
              <w:t>）</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溶解氧（</w:t>
            </w:r>
            <w:r w:rsidRPr="006D2838">
              <w:rPr>
                <w:rFonts w:ascii="Arial" w:hAnsi="Arial" w:cs="Arial"/>
                <w:color w:val="626262"/>
                <w:kern w:val="0"/>
                <w:sz w:val="12"/>
                <w:szCs w:val="12"/>
              </w:rPr>
              <w:t>mg/L</w:t>
            </w:r>
            <w:r w:rsidRPr="006D2838">
              <w:rPr>
                <w:rFonts w:ascii="Arial" w:hAnsi="Arial" w:cs="Arial"/>
                <w:color w:val="626262"/>
                <w:kern w:val="0"/>
                <w:sz w:val="12"/>
                <w:szCs w:val="12"/>
              </w:rPr>
              <w:t>）</w:t>
            </w:r>
          </w:p>
        </w:tc>
      </w:tr>
      <w:tr w:rsidR="0035725D" w:rsidRPr="006D2838" w:rsidTr="0061248D">
        <w:trPr>
          <w:trHeight w:hRule="exact" w:val="340"/>
          <w:tblCellSpacing w:w="0" w:type="dxa"/>
          <w:jc w:val="center"/>
        </w:trPr>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0</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14.60</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17</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9.65</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34</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7.05</w:t>
            </w:r>
          </w:p>
        </w:tc>
      </w:tr>
      <w:tr w:rsidR="0035725D" w:rsidRPr="006D2838" w:rsidTr="0061248D">
        <w:trPr>
          <w:trHeight w:hRule="exact" w:val="340"/>
          <w:tblCellSpacing w:w="0" w:type="dxa"/>
          <w:jc w:val="center"/>
        </w:trPr>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1</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14.19</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18</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9.45</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35</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6.93</w:t>
            </w:r>
          </w:p>
        </w:tc>
      </w:tr>
      <w:tr w:rsidR="0035725D" w:rsidRPr="006D2838" w:rsidTr="0061248D">
        <w:trPr>
          <w:trHeight w:hRule="exact" w:val="340"/>
          <w:tblCellSpacing w:w="0" w:type="dxa"/>
          <w:jc w:val="center"/>
        </w:trPr>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2</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13.81</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19</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9.26</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36</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6.82</w:t>
            </w:r>
          </w:p>
        </w:tc>
      </w:tr>
      <w:tr w:rsidR="0035725D" w:rsidRPr="006D2838" w:rsidTr="0061248D">
        <w:trPr>
          <w:trHeight w:hRule="exact" w:val="340"/>
          <w:tblCellSpacing w:w="0" w:type="dxa"/>
          <w:jc w:val="center"/>
        </w:trPr>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3</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13.44</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20</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9.07</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37</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6.71</w:t>
            </w:r>
          </w:p>
        </w:tc>
      </w:tr>
      <w:tr w:rsidR="0035725D" w:rsidRPr="006D2838" w:rsidTr="0061248D">
        <w:trPr>
          <w:trHeight w:hRule="exact" w:val="340"/>
          <w:tblCellSpacing w:w="0" w:type="dxa"/>
          <w:jc w:val="center"/>
        </w:trPr>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4</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13.09</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21</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8.90</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38</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6.61</w:t>
            </w:r>
          </w:p>
        </w:tc>
      </w:tr>
      <w:tr w:rsidR="0035725D" w:rsidRPr="006D2838" w:rsidTr="0061248D">
        <w:trPr>
          <w:trHeight w:hRule="exact" w:val="340"/>
          <w:tblCellSpacing w:w="0" w:type="dxa"/>
          <w:jc w:val="center"/>
        </w:trPr>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5</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12.75</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22</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8.72</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39</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6.51</w:t>
            </w:r>
          </w:p>
        </w:tc>
      </w:tr>
      <w:tr w:rsidR="0035725D" w:rsidRPr="006D2838" w:rsidTr="0061248D">
        <w:trPr>
          <w:trHeight w:hRule="exact" w:val="340"/>
          <w:tblCellSpacing w:w="0" w:type="dxa"/>
          <w:jc w:val="center"/>
        </w:trPr>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6</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12.43</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23</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8.56</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40</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6.41</w:t>
            </w:r>
          </w:p>
        </w:tc>
      </w:tr>
      <w:tr w:rsidR="0035725D" w:rsidRPr="006D2838" w:rsidTr="0061248D">
        <w:trPr>
          <w:trHeight w:hRule="exact" w:val="340"/>
          <w:tblCellSpacing w:w="0" w:type="dxa"/>
          <w:jc w:val="center"/>
        </w:trPr>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7</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12.12</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24</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8.40</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41</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6.31</w:t>
            </w:r>
          </w:p>
        </w:tc>
      </w:tr>
      <w:tr w:rsidR="0035725D" w:rsidRPr="006D2838" w:rsidTr="0061248D">
        <w:trPr>
          <w:trHeight w:hRule="exact" w:val="340"/>
          <w:tblCellSpacing w:w="0" w:type="dxa"/>
          <w:jc w:val="center"/>
        </w:trPr>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8</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11.83</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25</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8.24</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42</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9.22</w:t>
            </w:r>
          </w:p>
        </w:tc>
      </w:tr>
      <w:tr w:rsidR="0035725D" w:rsidRPr="006D2838" w:rsidTr="0061248D">
        <w:trPr>
          <w:trHeight w:hRule="exact" w:val="340"/>
          <w:tblCellSpacing w:w="0" w:type="dxa"/>
          <w:jc w:val="center"/>
        </w:trPr>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9</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11.55</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26</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8.09</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43</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6.13</w:t>
            </w:r>
          </w:p>
        </w:tc>
      </w:tr>
      <w:tr w:rsidR="0035725D" w:rsidRPr="006D2838" w:rsidTr="0061248D">
        <w:trPr>
          <w:trHeight w:hRule="exact" w:val="340"/>
          <w:tblCellSpacing w:w="0" w:type="dxa"/>
          <w:jc w:val="center"/>
        </w:trPr>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10</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11.27</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27</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7.95</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44</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6.04</w:t>
            </w:r>
          </w:p>
        </w:tc>
      </w:tr>
      <w:tr w:rsidR="0035725D" w:rsidRPr="006D2838" w:rsidTr="0061248D">
        <w:trPr>
          <w:trHeight w:hRule="exact" w:val="340"/>
          <w:tblCellSpacing w:w="0" w:type="dxa"/>
          <w:jc w:val="center"/>
        </w:trPr>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11</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11.01</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28</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7.81</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45</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5.95</w:t>
            </w:r>
          </w:p>
        </w:tc>
      </w:tr>
      <w:tr w:rsidR="0035725D" w:rsidRPr="006D2838" w:rsidTr="0061248D">
        <w:trPr>
          <w:trHeight w:hRule="exact" w:val="340"/>
          <w:tblCellSpacing w:w="0" w:type="dxa"/>
          <w:jc w:val="center"/>
        </w:trPr>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12</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10.76</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29</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7.67</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46</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5.86</w:t>
            </w:r>
          </w:p>
        </w:tc>
      </w:tr>
      <w:tr w:rsidR="0035725D" w:rsidRPr="006D2838" w:rsidTr="0061248D">
        <w:trPr>
          <w:trHeight w:hRule="exact" w:val="340"/>
          <w:tblCellSpacing w:w="0" w:type="dxa"/>
          <w:jc w:val="center"/>
        </w:trPr>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13</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10.52</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30</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7.54</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47</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5.78</w:t>
            </w:r>
          </w:p>
        </w:tc>
      </w:tr>
      <w:tr w:rsidR="0035725D" w:rsidRPr="006D2838" w:rsidTr="0061248D">
        <w:trPr>
          <w:trHeight w:hRule="exact" w:val="340"/>
          <w:tblCellSpacing w:w="0" w:type="dxa"/>
          <w:jc w:val="center"/>
        </w:trPr>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14</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10.29</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31</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7.41</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48</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5.70</w:t>
            </w:r>
          </w:p>
        </w:tc>
      </w:tr>
      <w:tr w:rsidR="0035725D" w:rsidRPr="006D2838" w:rsidTr="0061248D">
        <w:trPr>
          <w:trHeight w:hRule="exact" w:val="340"/>
          <w:tblCellSpacing w:w="0" w:type="dxa"/>
          <w:jc w:val="center"/>
        </w:trPr>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15</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10.07</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32</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7.28</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49</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5.62</w:t>
            </w:r>
          </w:p>
        </w:tc>
      </w:tr>
      <w:tr w:rsidR="0035725D" w:rsidRPr="006D2838" w:rsidTr="0061248D">
        <w:trPr>
          <w:trHeight w:hRule="exact" w:val="340"/>
          <w:tblCellSpacing w:w="0" w:type="dxa"/>
          <w:jc w:val="center"/>
        </w:trPr>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16</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9.85</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33</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7.16</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50</w:t>
            </w:r>
          </w:p>
        </w:tc>
        <w:tc>
          <w:tcPr>
            <w:tcW w:w="1134" w:type="dxa"/>
            <w:tcBorders>
              <w:top w:val="outset" w:sz="6" w:space="0" w:color="auto"/>
              <w:left w:val="outset" w:sz="6" w:space="0" w:color="auto"/>
              <w:bottom w:val="outset" w:sz="6" w:space="0" w:color="auto"/>
              <w:right w:val="outset" w:sz="6" w:space="0" w:color="auto"/>
            </w:tcBorders>
          </w:tcPr>
          <w:p w:rsidR="0035725D" w:rsidRPr="006D2838" w:rsidRDefault="0035725D" w:rsidP="0061248D">
            <w:pPr>
              <w:widowControl/>
              <w:spacing w:after="100"/>
              <w:ind w:firstLine="480"/>
              <w:jc w:val="left"/>
              <w:rPr>
                <w:rFonts w:ascii="Arial" w:hAnsi="Arial" w:cs="Arial"/>
                <w:color w:val="626262"/>
                <w:kern w:val="0"/>
                <w:sz w:val="12"/>
                <w:szCs w:val="12"/>
              </w:rPr>
            </w:pPr>
            <w:r w:rsidRPr="006D2838">
              <w:rPr>
                <w:rFonts w:ascii="Arial" w:hAnsi="Arial" w:cs="Arial"/>
                <w:color w:val="626262"/>
                <w:kern w:val="0"/>
                <w:sz w:val="12"/>
                <w:szCs w:val="12"/>
              </w:rPr>
              <w:t>5.54</w:t>
            </w:r>
          </w:p>
        </w:tc>
      </w:tr>
    </w:tbl>
    <w:p w:rsidR="0035725D" w:rsidRDefault="0035725D" w:rsidP="0035725D">
      <w:pPr>
        <w:rPr>
          <w:rFonts w:hint="eastAsia"/>
        </w:rPr>
      </w:pPr>
    </w:p>
    <w:p w:rsidR="0035725D" w:rsidRDefault="0035725D" w:rsidP="0035725D">
      <w:pPr>
        <w:rPr>
          <w:rFonts w:hint="eastAsia"/>
        </w:rPr>
      </w:pPr>
      <w:r>
        <w:rPr>
          <w:rFonts w:hint="eastAsia"/>
        </w:rPr>
        <w:t>如果大气压力改变，可按下式计算溶解氧：</w:t>
      </w:r>
    </w:p>
    <w:p w:rsidR="0035725D" w:rsidRDefault="0035725D" w:rsidP="0035725D">
      <w:r w:rsidRPr="00BB67FB">
        <w:rPr>
          <w:position w:val="-24"/>
        </w:rPr>
        <w:object w:dxaOrig="1240" w:dyaOrig="620">
          <v:shape id="_x0000_i1031" type="#_x0000_t75" style="width:62.25pt;height:30.75pt" o:ole="">
            <v:imagedata r:id="rId34" o:title=""/>
          </v:shape>
          <o:OLEObject Type="Embed" ProgID="Equation.3" ShapeID="_x0000_i1031" DrawAspect="Content" ObjectID="_1473237017" r:id="rId35"/>
        </w:object>
      </w:r>
    </w:p>
    <w:p w:rsidR="0035725D" w:rsidRDefault="0035725D" w:rsidP="0035725D">
      <w:pPr>
        <w:rPr>
          <w:rFonts w:hint="eastAsia"/>
        </w:rPr>
      </w:pPr>
      <w:r>
        <w:rPr>
          <w:rFonts w:hint="eastAsia"/>
        </w:rPr>
        <w:t>式中</w:t>
      </w:r>
      <w:r>
        <w:rPr>
          <w:rFonts w:hint="eastAsia"/>
        </w:rPr>
        <w:t>S</w:t>
      </w:r>
      <w:proofErr w:type="gramStart"/>
      <w:r>
        <w:t>’</w:t>
      </w:r>
      <w:proofErr w:type="gramEnd"/>
      <w:r>
        <w:rPr>
          <w:rFonts w:hint="eastAsia"/>
        </w:rPr>
        <w:t>---</w:t>
      </w:r>
      <w:r>
        <w:rPr>
          <w:rFonts w:hint="eastAsia"/>
        </w:rPr>
        <w:t>大气压为</w:t>
      </w:r>
      <w:r>
        <w:rPr>
          <w:rFonts w:hint="eastAsia"/>
        </w:rPr>
        <w:t>P kPa</w:t>
      </w:r>
      <w:r>
        <w:rPr>
          <w:rFonts w:hint="eastAsia"/>
        </w:rPr>
        <w:t>下的溶解氧含量，</w:t>
      </w:r>
      <w:r>
        <w:rPr>
          <w:rFonts w:hint="eastAsia"/>
        </w:rPr>
        <w:t>mg/L</w:t>
      </w:r>
      <w:r>
        <w:rPr>
          <w:rFonts w:hint="eastAsia"/>
        </w:rPr>
        <w:t>；</w:t>
      </w:r>
    </w:p>
    <w:p w:rsidR="0035725D" w:rsidRDefault="0035725D" w:rsidP="0035725D">
      <w:pPr>
        <w:rPr>
          <w:rFonts w:hint="eastAsia"/>
        </w:rPr>
      </w:pPr>
      <w:r>
        <w:rPr>
          <w:rFonts w:hint="eastAsia"/>
        </w:rPr>
        <w:t xml:space="preserve">     S---</w:t>
      </w:r>
      <w:r>
        <w:rPr>
          <w:rFonts w:hint="eastAsia"/>
        </w:rPr>
        <w:t>大气压为</w:t>
      </w:r>
      <w:r>
        <w:rPr>
          <w:rFonts w:hint="eastAsia"/>
        </w:rPr>
        <w:t>101.3kPa</w:t>
      </w:r>
      <w:r>
        <w:rPr>
          <w:rFonts w:hint="eastAsia"/>
        </w:rPr>
        <w:t>下的溶解氧含量，</w:t>
      </w:r>
      <w:r>
        <w:rPr>
          <w:rFonts w:hint="eastAsia"/>
        </w:rPr>
        <w:t>mg/L</w:t>
      </w:r>
      <w:r>
        <w:rPr>
          <w:rFonts w:hint="eastAsia"/>
        </w:rPr>
        <w:t>；</w:t>
      </w:r>
    </w:p>
    <w:p w:rsidR="0035725D" w:rsidRDefault="0035725D" w:rsidP="0035725D">
      <w:pPr>
        <w:rPr>
          <w:rFonts w:hint="eastAsia"/>
        </w:rPr>
      </w:pPr>
      <w:r>
        <w:rPr>
          <w:rFonts w:hint="eastAsia"/>
        </w:rPr>
        <w:t xml:space="preserve">     P---</w:t>
      </w:r>
      <w:r>
        <w:rPr>
          <w:rFonts w:hint="eastAsia"/>
        </w:rPr>
        <w:t>大气压，</w:t>
      </w:r>
      <w:r>
        <w:rPr>
          <w:rFonts w:hint="eastAsia"/>
        </w:rPr>
        <w:t>kPa</w:t>
      </w:r>
      <w:r>
        <w:rPr>
          <w:rFonts w:hint="eastAsia"/>
        </w:rPr>
        <w:t>。</w:t>
      </w:r>
    </w:p>
    <w:p w:rsidR="0035725D" w:rsidRDefault="0035725D" w:rsidP="0035725D">
      <w:pPr>
        <w:spacing w:line="360" w:lineRule="auto"/>
        <w:rPr>
          <w:rFonts w:hint="eastAsia"/>
        </w:rPr>
      </w:pPr>
      <w:r w:rsidRPr="00BB67FB">
        <w:rPr>
          <w:position w:val="-28"/>
        </w:rPr>
        <w:object w:dxaOrig="7620" w:dyaOrig="680">
          <v:shape id="_x0000_i1032" type="#_x0000_t75" style="width:381pt;height:33.75pt" o:ole="">
            <v:imagedata r:id="rId36" o:title=""/>
          </v:shape>
          <o:OLEObject Type="Embed" ProgID="Equation.3" ShapeID="_x0000_i1032" DrawAspect="Content" ObjectID="_1473237018" r:id="rId37"/>
        </w:object>
      </w:r>
    </w:p>
    <w:p w:rsidR="0035725D" w:rsidRDefault="0035725D" w:rsidP="0035725D">
      <w:pPr>
        <w:rPr>
          <w:rFonts w:hint="eastAsia"/>
        </w:rPr>
      </w:pPr>
      <w:r>
        <w:rPr>
          <w:rFonts w:hint="eastAsia"/>
        </w:rPr>
        <w:t>【思考题】</w:t>
      </w:r>
    </w:p>
    <w:p w:rsidR="0035725D" w:rsidRDefault="0035725D" w:rsidP="0035725D">
      <w:pPr>
        <w:rPr>
          <w:rFonts w:hint="eastAsia"/>
        </w:rPr>
      </w:pPr>
      <w:r>
        <w:rPr>
          <w:rFonts w:hint="eastAsia"/>
        </w:rPr>
        <w:t>1.</w:t>
      </w:r>
      <w:r>
        <w:rPr>
          <w:rFonts w:hint="eastAsia"/>
        </w:rPr>
        <w:t>如果</w:t>
      </w:r>
      <w:proofErr w:type="gramStart"/>
      <w:r>
        <w:rPr>
          <w:rFonts w:hint="eastAsia"/>
        </w:rPr>
        <w:t>水样呈</w:t>
      </w:r>
      <w:proofErr w:type="gramEnd"/>
      <w:r>
        <w:rPr>
          <w:rFonts w:hint="eastAsia"/>
        </w:rPr>
        <w:t>强酸或强碱性时，能否直接测定？</w:t>
      </w:r>
    </w:p>
    <w:p w:rsidR="0035725D" w:rsidRPr="0035725D" w:rsidRDefault="0035725D" w:rsidP="0035725D">
      <w:pPr>
        <w:rPr>
          <w:rFonts w:ascii="仿宋_GB2312" w:eastAsia="仿宋_GB2312"/>
          <w:sz w:val="44"/>
          <w:szCs w:val="44"/>
        </w:rPr>
      </w:pPr>
      <w:r>
        <w:rPr>
          <w:rFonts w:hint="eastAsia"/>
        </w:rPr>
        <w:t>2.</w:t>
      </w:r>
      <w:r>
        <w:rPr>
          <w:rFonts w:hint="eastAsia"/>
        </w:rPr>
        <w:t>测定水中溶解氧时采集水样的关键是什么？</w:t>
      </w:r>
    </w:p>
    <w:sectPr w:rsidR="0035725D" w:rsidRPr="0035725D" w:rsidSect="00A43F3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MingLiU">
    <w:altName w:val="細明體"/>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6CF2"/>
    <w:multiLevelType w:val="hybridMultilevel"/>
    <w:tmpl w:val="5DEED466"/>
    <w:lvl w:ilvl="0" w:tplc="C740656C">
      <w:start w:val="2"/>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9426B3"/>
    <w:multiLevelType w:val="hybridMultilevel"/>
    <w:tmpl w:val="96C0F142"/>
    <w:lvl w:ilvl="0" w:tplc="DADA7D38">
      <w:start w:val="1"/>
      <w:numFmt w:val="decimal"/>
      <w:lvlText w:val="%1、"/>
      <w:lvlJc w:val="left"/>
      <w:pPr>
        <w:tabs>
          <w:tab w:val="num" w:pos="1680"/>
        </w:tabs>
        <w:ind w:left="1680" w:hanging="42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CA01AF1"/>
    <w:multiLevelType w:val="hybridMultilevel"/>
    <w:tmpl w:val="19E4C734"/>
    <w:lvl w:ilvl="0" w:tplc="500C5B76">
      <w:start w:val="1"/>
      <w:numFmt w:val="decimal"/>
      <w:lvlText w:val="【例%1】"/>
      <w:lvlJc w:val="left"/>
      <w:pPr>
        <w:tabs>
          <w:tab w:val="num" w:pos="1935"/>
        </w:tabs>
        <w:ind w:left="1935"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35D0311"/>
    <w:multiLevelType w:val="hybridMultilevel"/>
    <w:tmpl w:val="85404A70"/>
    <w:lvl w:ilvl="0" w:tplc="54FCC1AC">
      <w:start w:val="1"/>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5AF1371"/>
    <w:multiLevelType w:val="hybridMultilevel"/>
    <w:tmpl w:val="107CE210"/>
    <w:lvl w:ilvl="0" w:tplc="BAF00BE8">
      <w:start w:val="1"/>
      <w:numFmt w:val="decimal"/>
      <w:lvlText w:val="%1."/>
      <w:lvlJc w:val="left"/>
      <w:pPr>
        <w:tabs>
          <w:tab w:val="num" w:pos="782"/>
        </w:tabs>
        <w:ind w:left="782" w:hanging="362"/>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99F24F5"/>
    <w:multiLevelType w:val="hybridMultilevel"/>
    <w:tmpl w:val="98488002"/>
    <w:lvl w:ilvl="0" w:tplc="B368098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F1E6E4D"/>
    <w:multiLevelType w:val="hybridMultilevel"/>
    <w:tmpl w:val="A7DE9D20"/>
    <w:lvl w:ilvl="0" w:tplc="6AB4DE04">
      <w:start w:val="1"/>
      <w:numFmt w:val="decimal"/>
      <w:lvlText w:val="(%1)"/>
      <w:lvlJc w:val="left"/>
      <w:pPr>
        <w:tabs>
          <w:tab w:val="num" w:pos="360"/>
        </w:tabs>
        <w:ind w:left="360" w:hanging="360"/>
      </w:pPr>
      <w:rPr>
        <w:rFonts w:ascii="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F4E27BA"/>
    <w:multiLevelType w:val="hybridMultilevel"/>
    <w:tmpl w:val="7D78C964"/>
    <w:lvl w:ilvl="0" w:tplc="80B66DB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FBE01AA"/>
    <w:multiLevelType w:val="hybridMultilevel"/>
    <w:tmpl w:val="5CD267BE"/>
    <w:lvl w:ilvl="0" w:tplc="3C225562">
      <w:start w:val="1"/>
      <w:numFmt w:val="decimal"/>
      <w:lvlText w:val="%1、"/>
      <w:lvlJc w:val="left"/>
      <w:pPr>
        <w:tabs>
          <w:tab w:val="num" w:pos="360"/>
        </w:tabs>
        <w:ind w:left="360" w:hanging="360"/>
      </w:pPr>
      <w:rPr>
        <w:rFonts w:ascii="Times New Roman" w:eastAsia="楷体_GB2312" w:hAnsi="Times New Roman" w:cs="Times New Roman" w:hint="default"/>
        <w:b w:val="0"/>
      </w:rPr>
    </w:lvl>
    <w:lvl w:ilvl="1" w:tplc="F6C80A4C">
      <w:start w:val="1"/>
      <w:numFmt w:val="japaneseCounting"/>
      <w:lvlText w:val="%2、"/>
      <w:lvlJc w:val="left"/>
      <w:pPr>
        <w:tabs>
          <w:tab w:val="num" w:pos="839"/>
        </w:tabs>
        <w:ind w:left="839" w:hanging="419"/>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10B5E91"/>
    <w:multiLevelType w:val="hybridMultilevel"/>
    <w:tmpl w:val="5CB89894"/>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565517A"/>
    <w:multiLevelType w:val="hybridMultilevel"/>
    <w:tmpl w:val="773CACC6"/>
    <w:lvl w:ilvl="0" w:tplc="004E0F8A">
      <w:start w:val="1"/>
      <w:numFmt w:val="decimal"/>
      <w:lvlText w:val="%1."/>
      <w:lvlJc w:val="left"/>
      <w:pPr>
        <w:tabs>
          <w:tab w:val="num" w:pos="1080"/>
        </w:tabs>
        <w:ind w:left="1080" w:hanging="360"/>
      </w:pPr>
      <w:rPr>
        <w:rFonts w:ascii="Times New Roman" w:hAnsi="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7172182"/>
    <w:multiLevelType w:val="hybridMultilevel"/>
    <w:tmpl w:val="B00A0BDA"/>
    <w:lvl w:ilvl="0" w:tplc="DB18BE26">
      <w:start w:val="1"/>
      <w:numFmt w:val="japaneseCounting"/>
      <w:lvlText w:val="%1、"/>
      <w:lvlJc w:val="left"/>
      <w:pPr>
        <w:tabs>
          <w:tab w:val="num" w:pos="420"/>
        </w:tabs>
        <w:ind w:left="420" w:hanging="420"/>
      </w:pPr>
    </w:lvl>
    <w:lvl w:ilvl="1" w:tplc="253494BC">
      <w:start w:val="1"/>
      <w:numFmt w:val="decimal"/>
      <w:lvlText w:val="%2、"/>
      <w:lvlJc w:val="left"/>
      <w:pPr>
        <w:tabs>
          <w:tab w:val="num" w:pos="720"/>
        </w:tabs>
        <w:ind w:left="7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8F378BA"/>
    <w:multiLevelType w:val="hybridMultilevel"/>
    <w:tmpl w:val="C3E816A8"/>
    <w:lvl w:ilvl="0" w:tplc="6AB4DE04">
      <w:start w:val="1"/>
      <w:numFmt w:val="decimal"/>
      <w:lvlText w:val="(%1)"/>
      <w:lvlJc w:val="left"/>
      <w:pPr>
        <w:tabs>
          <w:tab w:val="num" w:pos="360"/>
        </w:tabs>
        <w:ind w:left="360" w:hanging="360"/>
      </w:pPr>
      <w:rPr>
        <w:rFonts w:ascii="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B014C36"/>
    <w:multiLevelType w:val="hybridMultilevel"/>
    <w:tmpl w:val="54A4A3D2"/>
    <w:lvl w:ilvl="0" w:tplc="154EB7F8">
      <w:start w:val="1"/>
      <w:numFmt w:val="decimal"/>
      <w:lvlText w:val="%1."/>
      <w:lvlJc w:val="left"/>
      <w:pPr>
        <w:tabs>
          <w:tab w:val="num" w:pos="780"/>
        </w:tabs>
        <w:ind w:left="780" w:hanging="360"/>
      </w:pPr>
      <w:rPr>
        <w:rFonts w:hint="eastAsia"/>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4">
    <w:nsid w:val="3B3C24A6"/>
    <w:multiLevelType w:val="hybridMultilevel"/>
    <w:tmpl w:val="208A9FE0"/>
    <w:lvl w:ilvl="0" w:tplc="6AB4DE04">
      <w:start w:val="1"/>
      <w:numFmt w:val="decimal"/>
      <w:lvlText w:val="(%1)"/>
      <w:lvlJc w:val="left"/>
      <w:pPr>
        <w:tabs>
          <w:tab w:val="num" w:pos="360"/>
        </w:tabs>
        <w:ind w:left="360" w:hanging="360"/>
      </w:pPr>
      <w:rPr>
        <w:rFonts w:ascii="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B3E024D"/>
    <w:multiLevelType w:val="hybridMultilevel"/>
    <w:tmpl w:val="B98E1BB4"/>
    <w:lvl w:ilvl="0" w:tplc="BE1E3A20">
      <w:start w:val="1"/>
      <w:numFmt w:val="japaneseCounting"/>
      <w:lvlText w:val="%1、"/>
      <w:lvlJc w:val="left"/>
      <w:pPr>
        <w:tabs>
          <w:tab w:val="num" w:pos="420"/>
        </w:tabs>
        <w:ind w:left="420" w:hanging="420"/>
      </w:pPr>
    </w:lvl>
    <w:lvl w:ilvl="1" w:tplc="B8F65ED6">
      <w:start w:val="1"/>
      <w:numFmt w:val="decimal"/>
      <w:lvlText w:val="%2、"/>
      <w:lvlJc w:val="left"/>
      <w:pPr>
        <w:tabs>
          <w:tab w:val="num" w:pos="900"/>
        </w:tabs>
        <w:ind w:left="900" w:hanging="360"/>
      </w:pPr>
    </w:lvl>
    <w:lvl w:ilvl="2" w:tplc="12FCC2C4">
      <w:start w:val="1"/>
      <w:numFmt w:val="decimal"/>
      <w:lvlText w:val="（%3）"/>
      <w:lvlJc w:val="left"/>
      <w:pPr>
        <w:tabs>
          <w:tab w:val="num" w:pos="1560"/>
        </w:tabs>
        <w:ind w:left="156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41A53D8"/>
    <w:multiLevelType w:val="hybridMultilevel"/>
    <w:tmpl w:val="B8285C78"/>
    <w:lvl w:ilvl="0" w:tplc="0728EBD4">
      <w:start w:val="5"/>
      <w:numFmt w:val="japaneseCounting"/>
      <w:lvlText w:val="%1、"/>
      <w:lvlJc w:val="left"/>
      <w:pPr>
        <w:tabs>
          <w:tab w:val="num" w:pos="1200"/>
        </w:tabs>
        <w:ind w:left="1200" w:hanging="480"/>
      </w:pPr>
      <w:rPr>
        <w:lang w:val="en-US"/>
      </w:rPr>
    </w:lvl>
    <w:lvl w:ilvl="1" w:tplc="DADA7D38">
      <w:start w:val="1"/>
      <w:numFmt w:val="decimal"/>
      <w:lvlText w:val="%2、"/>
      <w:lvlJc w:val="left"/>
      <w:pPr>
        <w:tabs>
          <w:tab w:val="num" w:pos="1680"/>
        </w:tabs>
        <w:ind w:left="1680" w:hanging="42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9870190"/>
    <w:multiLevelType w:val="hybridMultilevel"/>
    <w:tmpl w:val="8708C882"/>
    <w:lvl w:ilvl="0" w:tplc="A61E385E">
      <w:start w:val="1"/>
      <w:numFmt w:val="decimal"/>
      <w:lvlText w:val="%1、"/>
      <w:lvlJc w:val="left"/>
      <w:pPr>
        <w:tabs>
          <w:tab w:val="num" w:pos="1215"/>
        </w:tabs>
        <w:ind w:left="1215" w:hanging="360"/>
      </w:pPr>
    </w:lvl>
    <w:lvl w:ilvl="1" w:tplc="B39849B0">
      <w:start w:val="1"/>
      <w:numFmt w:val="decimal"/>
      <w:lvlText w:val="（%2）"/>
      <w:lvlJc w:val="left"/>
      <w:pPr>
        <w:tabs>
          <w:tab w:val="num" w:pos="1995"/>
        </w:tabs>
        <w:ind w:left="1995"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9A33ED3"/>
    <w:multiLevelType w:val="hybridMultilevel"/>
    <w:tmpl w:val="E85CBE5E"/>
    <w:lvl w:ilvl="0" w:tplc="6AB4DE04">
      <w:start w:val="1"/>
      <w:numFmt w:val="decimal"/>
      <w:lvlText w:val="(%1)"/>
      <w:lvlJc w:val="left"/>
      <w:pPr>
        <w:tabs>
          <w:tab w:val="num" w:pos="360"/>
        </w:tabs>
        <w:ind w:left="360" w:hanging="360"/>
      </w:pPr>
      <w:rPr>
        <w:rFonts w:ascii="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4CB865AA"/>
    <w:multiLevelType w:val="hybridMultilevel"/>
    <w:tmpl w:val="F9549B4E"/>
    <w:lvl w:ilvl="0" w:tplc="E58A6488">
      <w:start w:val="1"/>
      <w:numFmt w:val="decimal"/>
      <w:lvlText w:val="%1．"/>
      <w:lvlJc w:val="left"/>
      <w:pPr>
        <w:tabs>
          <w:tab w:val="num" w:pos="782"/>
        </w:tabs>
        <w:ind w:left="782" w:hanging="362"/>
      </w:pPr>
      <w:rPr>
        <w:rFonts w:eastAsia="宋体" w:hint="eastAsia"/>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E3B6298"/>
    <w:multiLevelType w:val="hybridMultilevel"/>
    <w:tmpl w:val="98A460C2"/>
    <w:lvl w:ilvl="0" w:tplc="EBA83B26">
      <w:start w:val="1"/>
      <w:numFmt w:val="decimal"/>
      <w:lvlText w:val="%1、"/>
      <w:lvlJc w:val="left"/>
      <w:pPr>
        <w:tabs>
          <w:tab w:val="num" w:pos="360"/>
        </w:tabs>
        <w:ind w:left="360" w:hanging="360"/>
      </w:pPr>
      <w:rPr>
        <w:rFonts w:hint="eastAsia"/>
      </w:rPr>
    </w:lvl>
    <w:lvl w:ilvl="1" w:tplc="7C58C7A4">
      <w:start w:val="5"/>
      <w:numFmt w:val="japaneseCounting"/>
      <w:lvlText w:val="%2、"/>
      <w:lvlJc w:val="left"/>
      <w:pPr>
        <w:tabs>
          <w:tab w:val="num" w:pos="695"/>
        </w:tabs>
        <w:ind w:left="695" w:hanging="480"/>
      </w:pPr>
      <w:rPr>
        <w:rFonts w:hint="eastAsia"/>
        <w:b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EA54701"/>
    <w:multiLevelType w:val="hybridMultilevel"/>
    <w:tmpl w:val="1548B22C"/>
    <w:lvl w:ilvl="0" w:tplc="0478EB3C">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2">
    <w:nsid w:val="4F7B6A8A"/>
    <w:multiLevelType w:val="hybridMultilevel"/>
    <w:tmpl w:val="14B4B69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nsid w:val="53AF3381"/>
    <w:multiLevelType w:val="hybridMultilevel"/>
    <w:tmpl w:val="FEDE1AB0"/>
    <w:lvl w:ilvl="0" w:tplc="54FCC1AC">
      <w:start w:val="1"/>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AE67F7D"/>
    <w:multiLevelType w:val="hybridMultilevel"/>
    <w:tmpl w:val="5CE06644"/>
    <w:lvl w:ilvl="0" w:tplc="A866D460">
      <w:start w:val="1"/>
      <w:numFmt w:val="decimal"/>
      <w:lvlText w:val="%1、"/>
      <w:lvlJc w:val="left"/>
      <w:pPr>
        <w:tabs>
          <w:tab w:val="num" w:pos="360"/>
        </w:tabs>
        <w:ind w:left="360" w:hanging="360"/>
      </w:pPr>
      <w:rPr>
        <w:rFonts w:hint="eastAsia"/>
        <w:b w:val="0"/>
      </w:rPr>
    </w:lvl>
    <w:lvl w:ilvl="1" w:tplc="13228598">
      <w:start w:val="7"/>
      <w:numFmt w:val="japaneseCounting"/>
      <w:lvlText w:val="%2、"/>
      <w:lvlJc w:val="left"/>
      <w:pPr>
        <w:tabs>
          <w:tab w:val="num" w:pos="839"/>
        </w:tabs>
        <w:ind w:left="839" w:hanging="419"/>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61BC41A1"/>
    <w:multiLevelType w:val="hybridMultilevel"/>
    <w:tmpl w:val="4C748966"/>
    <w:lvl w:ilvl="0" w:tplc="7ED8B99C">
      <w:start w:val="1"/>
      <w:numFmt w:val="japaneseCounting"/>
      <w:lvlText w:val="%1、"/>
      <w:lvlJc w:val="left"/>
      <w:pPr>
        <w:tabs>
          <w:tab w:val="num" w:pos="840"/>
        </w:tabs>
        <w:ind w:left="84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34D3B3D"/>
    <w:multiLevelType w:val="hybridMultilevel"/>
    <w:tmpl w:val="B85C238E"/>
    <w:lvl w:ilvl="0" w:tplc="6AB4DE04">
      <w:start w:val="1"/>
      <w:numFmt w:val="decimal"/>
      <w:lvlText w:val="(%1)"/>
      <w:lvlJc w:val="left"/>
      <w:pPr>
        <w:tabs>
          <w:tab w:val="num" w:pos="360"/>
        </w:tabs>
        <w:ind w:left="360" w:hanging="360"/>
      </w:pPr>
      <w:rPr>
        <w:rFonts w:ascii="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645259CA"/>
    <w:multiLevelType w:val="hybridMultilevel"/>
    <w:tmpl w:val="E93C68B4"/>
    <w:lvl w:ilvl="0" w:tplc="6AB4DE04">
      <w:start w:val="1"/>
      <w:numFmt w:val="decimal"/>
      <w:lvlText w:val="(%1)"/>
      <w:lvlJc w:val="left"/>
      <w:pPr>
        <w:tabs>
          <w:tab w:val="num" w:pos="360"/>
        </w:tabs>
        <w:ind w:left="360" w:hanging="360"/>
      </w:pPr>
      <w:rPr>
        <w:rFonts w:ascii="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64D63AF8"/>
    <w:multiLevelType w:val="hybridMultilevel"/>
    <w:tmpl w:val="E1565A00"/>
    <w:lvl w:ilvl="0" w:tplc="6AB4DE04">
      <w:start w:val="1"/>
      <w:numFmt w:val="decimal"/>
      <w:lvlText w:val="(%1)"/>
      <w:lvlJc w:val="left"/>
      <w:pPr>
        <w:tabs>
          <w:tab w:val="num" w:pos="360"/>
        </w:tabs>
        <w:ind w:left="360" w:hanging="360"/>
      </w:pPr>
      <w:rPr>
        <w:rFonts w:ascii="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6B0E4618"/>
    <w:multiLevelType w:val="hybridMultilevel"/>
    <w:tmpl w:val="7BA84B0A"/>
    <w:lvl w:ilvl="0">
      <w:start w:val="1"/>
      <w:numFmt w:val="bullet"/>
      <w:lvlText w:val=""/>
      <w:lvlJc w:val="left"/>
      <w:pPr>
        <w:tabs>
          <w:tab w:val="num" w:pos="420"/>
        </w:tabs>
        <w:ind w:left="420" w:hanging="420"/>
      </w:pPr>
      <w:rPr>
        <w:rFonts w:ascii="Wingdings" w:hAnsi="Wingdings"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0">
    <w:nsid w:val="74413768"/>
    <w:multiLevelType w:val="hybridMultilevel"/>
    <w:tmpl w:val="291A3D00"/>
    <w:lvl w:ilvl="0" w:tplc="04090001">
      <w:start w:val="4"/>
      <w:numFmt w:val="decimal"/>
      <w:lvlText w:val="%1、"/>
      <w:lvlJc w:val="left"/>
      <w:pPr>
        <w:tabs>
          <w:tab w:val="num" w:pos="360"/>
        </w:tabs>
        <w:ind w:left="360" w:hanging="360"/>
      </w:pPr>
      <w:rPr>
        <w:rFonts w:hint="default"/>
      </w:rPr>
    </w:lvl>
    <w:lvl w:ilvl="1" w:tplc="04090003">
      <w:start w:val="5"/>
      <w:numFmt w:val="japaneseCounting"/>
      <w:lvlText w:val="%2、"/>
      <w:lvlJc w:val="left"/>
      <w:pPr>
        <w:tabs>
          <w:tab w:val="num" w:pos="840"/>
        </w:tabs>
        <w:ind w:left="840" w:hanging="420"/>
      </w:pPr>
      <w:rPr>
        <w:rFonts w:ascii="宋体" w:eastAsia="宋体" w:hAnsi="宋体" w:cs="宋体" w:hint="default"/>
      </w:r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31">
    <w:nsid w:val="760C7B7C"/>
    <w:multiLevelType w:val="hybridMultilevel"/>
    <w:tmpl w:val="F7CABFC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num>
  <w:num w:numId="2">
    <w:abstractNumId w:val="14"/>
  </w:num>
  <w:num w:numId="3">
    <w:abstractNumId w:val="26"/>
  </w:num>
  <w:num w:numId="4">
    <w:abstractNumId w:val="28"/>
  </w:num>
  <w:num w:numId="5">
    <w:abstractNumId w:val="6"/>
  </w:num>
  <w:num w:numId="6">
    <w:abstractNumId w:val="18"/>
  </w:num>
  <w:num w:numId="7">
    <w:abstractNumId w:val="27"/>
  </w:num>
  <w:num w:numId="8">
    <w:abstractNumId w:val="30"/>
  </w:num>
  <w:num w:numId="9">
    <w:abstractNumId w:val="7"/>
  </w:num>
  <w:num w:numId="10">
    <w:abstractNumId w:val="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2"/>
  </w:num>
  <w:num w:numId="25">
    <w:abstractNumId w:val="20"/>
  </w:num>
  <w:num w:numId="26">
    <w:abstractNumId w:val="8"/>
  </w:num>
  <w:num w:numId="27">
    <w:abstractNumId w:val="24"/>
  </w:num>
  <w:num w:numId="28">
    <w:abstractNumId w:val="15"/>
  </w:num>
  <w:num w:numId="29">
    <w:abstractNumId w:val="29"/>
  </w:num>
  <w:num w:numId="30">
    <w:abstractNumId w:val="9"/>
  </w:num>
  <w:num w:numId="31">
    <w:abstractNumId w:val="21"/>
  </w:num>
  <w:num w:numId="32">
    <w:abstractNumId w:val="13"/>
  </w:num>
  <w:num w:numId="33">
    <w:abstractNumId w:val="19"/>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836E3"/>
    <w:rsid w:val="00000AAA"/>
    <w:rsid w:val="00007E35"/>
    <w:rsid w:val="00010EBF"/>
    <w:rsid w:val="00015F08"/>
    <w:rsid w:val="00017F22"/>
    <w:rsid w:val="0002157F"/>
    <w:rsid w:val="000313C1"/>
    <w:rsid w:val="00034282"/>
    <w:rsid w:val="000372EB"/>
    <w:rsid w:val="00043F3C"/>
    <w:rsid w:val="000476F9"/>
    <w:rsid w:val="000513D4"/>
    <w:rsid w:val="00051400"/>
    <w:rsid w:val="00051A43"/>
    <w:rsid w:val="00063EFB"/>
    <w:rsid w:val="000663DE"/>
    <w:rsid w:val="000674B0"/>
    <w:rsid w:val="00072801"/>
    <w:rsid w:val="00076126"/>
    <w:rsid w:val="00076145"/>
    <w:rsid w:val="00076518"/>
    <w:rsid w:val="00093892"/>
    <w:rsid w:val="00095F28"/>
    <w:rsid w:val="00097BAB"/>
    <w:rsid w:val="000A3E3E"/>
    <w:rsid w:val="000B2B8A"/>
    <w:rsid w:val="000C26FB"/>
    <w:rsid w:val="000C48EF"/>
    <w:rsid w:val="000C4EAD"/>
    <w:rsid w:val="000C65E7"/>
    <w:rsid w:val="000C6736"/>
    <w:rsid w:val="000C6817"/>
    <w:rsid w:val="000D219C"/>
    <w:rsid w:val="000D43F5"/>
    <w:rsid w:val="000D757B"/>
    <w:rsid w:val="000D7707"/>
    <w:rsid w:val="000D7F0B"/>
    <w:rsid w:val="000E479D"/>
    <w:rsid w:val="000F0046"/>
    <w:rsid w:val="000F3F7A"/>
    <w:rsid w:val="000F5236"/>
    <w:rsid w:val="000F5BA4"/>
    <w:rsid w:val="000F72A1"/>
    <w:rsid w:val="00103DBA"/>
    <w:rsid w:val="001042FC"/>
    <w:rsid w:val="001157BE"/>
    <w:rsid w:val="00116751"/>
    <w:rsid w:val="001228BA"/>
    <w:rsid w:val="00122932"/>
    <w:rsid w:val="001361C7"/>
    <w:rsid w:val="00141CF7"/>
    <w:rsid w:val="00143B0E"/>
    <w:rsid w:val="00143BFB"/>
    <w:rsid w:val="001462E2"/>
    <w:rsid w:val="00147D37"/>
    <w:rsid w:val="00150FBD"/>
    <w:rsid w:val="00152550"/>
    <w:rsid w:val="001553FB"/>
    <w:rsid w:val="00155F90"/>
    <w:rsid w:val="0015648B"/>
    <w:rsid w:val="00162A67"/>
    <w:rsid w:val="00162BA1"/>
    <w:rsid w:val="00171BE7"/>
    <w:rsid w:val="00175171"/>
    <w:rsid w:val="00180DCD"/>
    <w:rsid w:val="00182297"/>
    <w:rsid w:val="001843CC"/>
    <w:rsid w:val="00194AC3"/>
    <w:rsid w:val="001A18D6"/>
    <w:rsid w:val="001A1DAA"/>
    <w:rsid w:val="001A2935"/>
    <w:rsid w:val="001A659A"/>
    <w:rsid w:val="001A6935"/>
    <w:rsid w:val="001B281C"/>
    <w:rsid w:val="001C0728"/>
    <w:rsid w:val="001C3D68"/>
    <w:rsid w:val="001C4F9E"/>
    <w:rsid w:val="001C545F"/>
    <w:rsid w:val="001C7D74"/>
    <w:rsid w:val="001D2E86"/>
    <w:rsid w:val="001D4149"/>
    <w:rsid w:val="001D5F7A"/>
    <w:rsid w:val="001D75C8"/>
    <w:rsid w:val="001D77CF"/>
    <w:rsid w:val="001E364B"/>
    <w:rsid w:val="001E3BE2"/>
    <w:rsid w:val="001F018B"/>
    <w:rsid w:val="001F0C4B"/>
    <w:rsid w:val="001F3D8B"/>
    <w:rsid w:val="001F5758"/>
    <w:rsid w:val="0020389A"/>
    <w:rsid w:val="002047C4"/>
    <w:rsid w:val="00214F15"/>
    <w:rsid w:val="0021655F"/>
    <w:rsid w:val="00222AE9"/>
    <w:rsid w:val="00225545"/>
    <w:rsid w:val="00226980"/>
    <w:rsid w:val="002276B2"/>
    <w:rsid w:val="00227F91"/>
    <w:rsid w:val="00230F08"/>
    <w:rsid w:val="002315D3"/>
    <w:rsid w:val="0023623F"/>
    <w:rsid w:val="00237486"/>
    <w:rsid w:val="00240E39"/>
    <w:rsid w:val="00241443"/>
    <w:rsid w:val="002422A9"/>
    <w:rsid w:val="00247670"/>
    <w:rsid w:val="00247B38"/>
    <w:rsid w:val="00252DD7"/>
    <w:rsid w:val="0025374E"/>
    <w:rsid w:val="00255529"/>
    <w:rsid w:val="00256BDE"/>
    <w:rsid w:val="002605B7"/>
    <w:rsid w:val="00260C30"/>
    <w:rsid w:val="00263107"/>
    <w:rsid w:val="002671B6"/>
    <w:rsid w:val="0027226A"/>
    <w:rsid w:val="00275908"/>
    <w:rsid w:val="00276576"/>
    <w:rsid w:val="0028148D"/>
    <w:rsid w:val="002836E3"/>
    <w:rsid w:val="00287D42"/>
    <w:rsid w:val="00291337"/>
    <w:rsid w:val="00291FDF"/>
    <w:rsid w:val="002A0798"/>
    <w:rsid w:val="002A1242"/>
    <w:rsid w:val="002B0B3C"/>
    <w:rsid w:val="002B2137"/>
    <w:rsid w:val="002B2905"/>
    <w:rsid w:val="002B6AFC"/>
    <w:rsid w:val="002B7225"/>
    <w:rsid w:val="002C2F49"/>
    <w:rsid w:val="002C3301"/>
    <w:rsid w:val="002C5932"/>
    <w:rsid w:val="002D0158"/>
    <w:rsid w:val="002D0CA5"/>
    <w:rsid w:val="002D5192"/>
    <w:rsid w:val="002D6EEB"/>
    <w:rsid w:val="002E04C3"/>
    <w:rsid w:val="002E2B60"/>
    <w:rsid w:val="002E2E32"/>
    <w:rsid w:val="002E3F52"/>
    <w:rsid w:val="002E6DA2"/>
    <w:rsid w:val="002E75D4"/>
    <w:rsid w:val="002F6A13"/>
    <w:rsid w:val="00301402"/>
    <w:rsid w:val="00306217"/>
    <w:rsid w:val="00307CB1"/>
    <w:rsid w:val="00313DA2"/>
    <w:rsid w:val="0031475F"/>
    <w:rsid w:val="003154EB"/>
    <w:rsid w:val="003163D9"/>
    <w:rsid w:val="00317E46"/>
    <w:rsid w:val="003213E6"/>
    <w:rsid w:val="00325D24"/>
    <w:rsid w:val="00331FC7"/>
    <w:rsid w:val="00334EFC"/>
    <w:rsid w:val="00336C77"/>
    <w:rsid w:val="003404AD"/>
    <w:rsid w:val="003421AE"/>
    <w:rsid w:val="00342F51"/>
    <w:rsid w:val="00343E18"/>
    <w:rsid w:val="00345520"/>
    <w:rsid w:val="00347415"/>
    <w:rsid w:val="00350137"/>
    <w:rsid w:val="00351175"/>
    <w:rsid w:val="00352C01"/>
    <w:rsid w:val="00355CB6"/>
    <w:rsid w:val="00356121"/>
    <w:rsid w:val="0035725D"/>
    <w:rsid w:val="003610DE"/>
    <w:rsid w:val="003619A9"/>
    <w:rsid w:val="00362E01"/>
    <w:rsid w:val="00366BA1"/>
    <w:rsid w:val="00394EA1"/>
    <w:rsid w:val="003950E7"/>
    <w:rsid w:val="003A50CD"/>
    <w:rsid w:val="003A6AA1"/>
    <w:rsid w:val="003A7A5B"/>
    <w:rsid w:val="003B1627"/>
    <w:rsid w:val="003C198E"/>
    <w:rsid w:val="003C2D41"/>
    <w:rsid w:val="003C3CBB"/>
    <w:rsid w:val="003C52F7"/>
    <w:rsid w:val="003C5C19"/>
    <w:rsid w:val="003D00BE"/>
    <w:rsid w:val="003D1489"/>
    <w:rsid w:val="003D15BE"/>
    <w:rsid w:val="003D15C2"/>
    <w:rsid w:val="003D67F2"/>
    <w:rsid w:val="003D790C"/>
    <w:rsid w:val="003E02F6"/>
    <w:rsid w:val="003E26FC"/>
    <w:rsid w:val="003E6B97"/>
    <w:rsid w:val="003F02A5"/>
    <w:rsid w:val="003F3D35"/>
    <w:rsid w:val="004000FB"/>
    <w:rsid w:val="00404F90"/>
    <w:rsid w:val="00406A6A"/>
    <w:rsid w:val="004100B6"/>
    <w:rsid w:val="00416A19"/>
    <w:rsid w:val="004214D5"/>
    <w:rsid w:val="0042797A"/>
    <w:rsid w:val="0043300A"/>
    <w:rsid w:val="00441639"/>
    <w:rsid w:val="00441737"/>
    <w:rsid w:val="00451C28"/>
    <w:rsid w:val="00455DF1"/>
    <w:rsid w:val="00456AA3"/>
    <w:rsid w:val="00462045"/>
    <w:rsid w:val="004715D1"/>
    <w:rsid w:val="00475E25"/>
    <w:rsid w:val="00477F8C"/>
    <w:rsid w:val="00482076"/>
    <w:rsid w:val="00494A9E"/>
    <w:rsid w:val="00495CD7"/>
    <w:rsid w:val="00497D51"/>
    <w:rsid w:val="004A5136"/>
    <w:rsid w:val="004A74A7"/>
    <w:rsid w:val="004B440B"/>
    <w:rsid w:val="004C0B86"/>
    <w:rsid w:val="004C329D"/>
    <w:rsid w:val="004C3B1E"/>
    <w:rsid w:val="004D261E"/>
    <w:rsid w:val="004D34F0"/>
    <w:rsid w:val="004D3D8F"/>
    <w:rsid w:val="004E6487"/>
    <w:rsid w:val="004F1780"/>
    <w:rsid w:val="004F1878"/>
    <w:rsid w:val="004F19A0"/>
    <w:rsid w:val="004F7940"/>
    <w:rsid w:val="0050143A"/>
    <w:rsid w:val="00501833"/>
    <w:rsid w:val="00501BA9"/>
    <w:rsid w:val="00503A9E"/>
    <w:rsid w:val="0050483F"/>
    <w:rsid w:val="005056AC"/>
    <w:rsid w:val="005103E9"/>
    <w:rsid w:val="0051080C"/>
    <w:rsid w:val="005128F7"/>
    <w:rsid w:val="0051475F"/>
    <w:rsid w:val="005204CA"/>
    <w:rsid w:val="00523D62"/>
    <w:rsid w:val="00542C46"/>
    <w:rsid w:val="005436D6"/>
    <w:rsid w:val="00543A44"/>
    <w:rsid w:val="005464DC"/>
    <w:rsid w:val="00547C31"/>
    <w:rsid w:val="00554506"/>
    <w:rsid w:val="00554E5C"/>
    <w:rsid w:val="00554EFE"/>
    <w:rsid w:val="005559F2"/>
    <w:rsid w:val="00561589"/>
    <w:rsid w:val="00563530"/>
    <w:rsid w:val="00567052"/>
    <w:rsid w:val="00567E16"/>
    <w:rsid w:val="005712B6"/>
    <w:rsid w:val="00582040"/>
    <w:rsid w:val="00584C87"/>
    <w:rsid w:val="0059369D"/>
    <w:rsid w:val="00596849"/>
    <w:rsid w:val="005A0530"/>
    <w:rsid w:val="005A26E1"/>
    <w:rsid w:val="005A2FF4"/>
    <w:rsid w:val="005A625C"/>
    <w:rsid w:val="005A7BAC"/>
    <w:rsid w:val="005A7D72"/>
    <w:rsid w:val="005B094A"/>
    <w:rsid w:val="005B3B9C"/>
    <w:rsid w:val="005C221D"/>
    <w:rsid w:val="005C27AA"/>
    <w:rsid w:val="005C2A92"/>
    <w:rsid w:val="005C62A3"/>
    <w:rsid w:val="005C69B1"/>
    <w:rsid w:val="005D5030"/>
    <w:rsid w:val="005D55CC"/>
    <w:rsid w:val="005D5D2A"/>
    <w:rsid w:val="005D6367"/>
    <w:rsid w:val="005E0369"/>
    <w:rsid w:val="005E0D15"/>
    <w:rsid w:val="005E11A5"/>
    <w:rsid w:val="005E629D"/>
    <w:rsid w:val="005F2131"/>
    <w:rsid w:val="005F37C8"/>
    <w:rsid w:val="0060105D"/>
    <w:rsid w:val="00604E52"/>
    <w:rsid w:val="006058F6"/>
    <w:rsid w:val="00610714"/>
    <w:rsid w:val="00610F3C"/>
    <w:rsid w:val="00612A61"/>
    <w:rsid w:val="00613000"/>
    <w:rsid w:val="006152BC"/>
    <w:rsid w:val="00621D79"/>
    <w:rsid w:val="00623E3D"/>
    <w:rsid w:val="0062400E"/>
    <w:rsid w:val="0062561A"/>
    <w:rsid w:val="00625BB6"/>
    <w:rsid w:val="00627CD8"/>
    <w:rsid w:val="00630341"/>
    <w:rsid w:val="006304C5"/>
    <w:rsid w:val="00630A9B"/>
    <w:rsid w:val="00635F59"/>
    <w:rsid w:val="006448A2"/>
    <w:rsid w:val="00646C8F"/>
    <w:rsid w:val="0064757D"/>
    <w:rsid w:val="00656652"/>
    <w:rsid w:val="00660BE3"/>
    <w:rsid w:val="00661C3E"/>
    <w:rsid w:val="006669AE"/>
    <w:rsid w:val="0067345C"/>
    <w:rsid w:val="00676080"/>
    <w:rsid w:val="00681B5D"/>
    <w:rsid w:val="00683BD6"/>
    <w:rsid w:val="006845C3"/>
    <w:rsid w:val="006902EC"/>
    <w:rsid w:val="00690EEE"/>
    <w:rsid w:val="0069426B"/>
    <w:rsid w:val="00697F12"/>
    <w:rsid w:val="006A0214"/>
    <w:rsid w:val="006A0A77"/>
    <w:rsid w:val="006A1DC6"/>
    <w:rsid w:val="006A2E26"/>
    <w:rsid w:val="006A6128"/>
    <w:rsid w:val="006A61AD"/>
    <w:rsid w:val="006B5594"/>
    <w:rsid w:val="006B6BE7"/>
    <w:rsid w:val="006C1C25"/>
    <w:rsid w:val="006C268B"/>
    <w:rsid w:val="006C2A2A"/>
    <w:rsid w:val="006C59B3"/>
    <w:rsid w:val="006C5BB0"/>
    <w:rsid w:val="006C7388"/>
    <w:rsid w:val="006D158E"/>
    <w:rsid w:val="006D44B3"/>
    <w:rsid w:val="006E3C12"/>
    <w:rsid w:val="006E412B"/>
    <w:rsid w:val="006E790F"/>
    <w:rsid w:val="006F1234"/>
    <w:rsid w:val="006F1AAC"/>
    <w:rsid w:val="006F4B75"/>
    <w:rsid w:val="00703769"/>
    <w:rsid w:val="00707187"/>
    <w:rsid w:val="00717398"/>
    <w:rsid w:val="007227E6"/>
    <w:rsid w:val="00723285"/>
    <w:rsid w:val="00725328"/>
    <w:rsid w:val="007320C1"/>
    <w:rsid w:val="00732724"/>
    <w:rsid w:val="00737558"/>
    <w:rsid w:val="007376AB"/>
    <w:rsid w:val="007407FD"/>
    <w:rsid w:val="007475E4"/>
    <w:rsid w:val="007476CD"/>
    <w:rsid w:val="00747E7B"/>
    <w:rsid w:val="00751F2D"/>
    <w:rsid w:val="0075371C"/>
    <w:rsid w:val="00756641"/>
    <w:rsid w:val="00760B8A"/>
    <w:rsid w:val="00762C84"/>
    <w:rsid w:val="00790CC8"/>
    <w:rsid w:val="007935C5"/>
    <w:rsid w:val="00795194"/>
    <w:rsid w:val="007A0F8E"/>
    <w:rsid w:val="007A17F1"/>
    <w:rsid w:val="007A6EAE"/>
    <w:rsid w:val="007B2D07"/>
    <w:rsid w:val="007B5AD8"/>
    <w:rsid w:val="007B683B"/>
    <w:rsid w:val="007B7958"/>
    <w:rsid w:val="007C3227"/>
    <w:rsid w:val="007D1759"/>
    <w:rsid w:val="007D1806"/>
    <w:rsid w:val="007D56AA"/>
    <w:rsid w:val="007E1CFB"/>
    <w:rsid w:val="007E6C09"/>
    <w:rsid w:val="007E7C07"/>
    <w:rsid w:val="007F04DD"/>
    <w:rsid w:val="007F2BAB"/>
    <w:rsid w:val="007F558A"/>
    <w:rsid w:val="007F6A75"/>
    <w:rsid w:val="00806392"/>
    <w:rsid w:val="00806E46"/>
    <w:rsid w:val="0081062A"/>
    <w:rsid w:val="00811298"/>
    <w:rsid w:val="008260DF"/>
    <w:rsid w:val="0083038B"/>
    <w:rsid w:val="00833CC3"/>
    <w:rsid w:val="00835EBD"/>
    <w:rsid w:val="00845C49"/>
    <w:rsid w:val="00846E04"/>
    <w:rsid w:val="00846F3A"/>
    <w:rsid w:val="00850A7D"/>
    <w:rsid w:val="008538ED"/>
    <w:rsid w:val="0085528A"/>
    <w:rsid w:val="0085704B"/>
    <w:rsid w:val="0085781C"/>
    <w:rsid w:val="0086221E"/>
    <w:rsid w:val="008673C7"/>
    <w:rsid w:val="008726BC"/>
    <w:rsid w:val="00876492"/>
    <w:rsid w:val="0087734D"/>
    <w:rsid w:val="0088434C"/>
    <w:rsid w:val="0088444B"/>
    <w:rsid w:val="008875E8"/>
    <w:rsid w:val="008906E2"/>
    <w:rsid w:val="008A074E"/>
    <w:rsid w:val="008A1B37"/>
    <w:rsid w:val="008A31B1"/>
    <w:rsid w:val="008A5344"/>
    <w:rsid w:val="008A555D"/>
    <w:rsid w:val="008A7D93"/>
    <w:rsid w:val="008B299C"/>
    <w:rsid w:val="008B3A5E"/>
    <w:rsid w:val="008B5588"/>
    <w:rsid w:val="008C006F"/>
    <w:rsid w:val="008C3291"/>
    <w:rsid w:val="008C6465"/>
    <w:rsid w:val="008C6E4D"/>
    <w:rsid w:val="008D160F"/>
    <w:rsid w:val="008D1A5D"/>
    <w:rsid w:val="008D2CB3"/>
    <w:rsid w:val="008D3C34"/>
    <w:rsid w:val="008D56A8"/>
    <w:rsid w:val="008D7CDC"/>
    <w:rsid w:val="008E3E52"/>
    <w:rsid w:val="008F5281"/>
    <w:rsid w:val="008F59AF"/>
    <w:rsid w:val="008F65CC"/>
    <w:rsid w:val="008F6D26"/>
    <w:rsid w:val="008F7DB2"/>
    <w:rsid w:val="0090106B"/>
    <w:rsid w:val="00904E50"/>
    <w:rsid w:val="0090560D"/>
    <w:rsid w:val="00905E9F"/>
    <w:rsid w:val="00907068"/>
    <w:rsid w:val="00912B33"/>
    <w:rsid w:val="00913ECB"/>
    <w:rsid w:val="00914F4E"/>
    <w:rsid w:val="0091536D"/>
    <w:rsid w:val="009153DF"/>
    <w:rsid w:val="00920E3D"/>
    <w:rsid w:val="0092284D"/>
    <w:rsid w:val="00922EC9"/>
    <w:rsid w:val="009241DC"/>
    <w:rsid w:val="00926096"/>
    <w:rsid w:val="00926453"/>
    <w:rsid w:val="00933AAD"/>
    <w:rsid w:val="0093404A"/>
    <w:rsid w:val="009353C6"/>
    <w:rsid w:val="009365C3"/>
    <w:rsid w:val="009376CE"/>
    <w:rsid w:val="009377E2"/>
    <w:rsid w:val="009404C8"/>
    <w:rsid w:val="00947077"/>
    <w:rsid w:val="00950143"/>
    <w:rsid w:val="00953BFA"/>
    <w:rsid w:val="009544B8"/>
    <w:rsid w:val="00956E20"/>
    <w:rsid w:val="00960255"/>
    <w:rsid w:val="00962D32"/>
    <w:rsid w:val="00962EEF"/>
    <w:rsid w:val="0096749B"/>
    <w:rsid w:val="00971C3D"/>
    <w:rsid w:val="00972672"/>
    <w:rsid w:val="00972ED6"/>
    <w:rsid w:val="0097431F"/>
    <w:rsid w:val="00975A56"/>
    <w:rsid w:val="00976166"/>
    <w:rsid w:val="0098156A"/>
    <w:rsid w:val="009819CB"/>
    <w:rsid w:val="00985A25"/>
    <w:rsid w:val="00987BAA"/>
    <w:rsid w:val="009905A7"/>
    <w:rsid w:val="00990B0E"/>
    <w:rsid w:val="00993D4D"/>
    <w:rsid w:val="00996B81"/>
    <w:rsid w:val="009A1433"/>
    <w:rsid w:val="009A2F49"/>
    <w:rsid w:val="009A37DE"/>
    <w:rsid w:val="009A5464"/>
    <w:rsid w:val="009B4046"/>
    <w:rsid w:val="009B76DF"/>
    <w:rsid w:val="009C15E2"/>
    <w:rsid w:val="009D5892"/>
    <w:rsid w:val="009E1B49"/>
    <w:rsid w:val="009E2EFD"/>
    <w:rsid w:val="009E3959"/>
    <w:rsid w:val="009E3D96"/>
    <w:rsid w:val="009E59FB"/>
    <w:rsid w:val="009E640E"/>
    <w:rsid w:val="009E796A"/>
    <w:rsid w:val="009F009B"/>
    <w:rsid w:val="009F2B01"/>
    <w:rsid w:val="009F4078"/>
    <w:rsid w:val="009F4989"/>
    <w:rsid w:val="009F59AB"/>
    <w:rsid w:val="009F5F57"/>
    <w:rsid w:val="009F6E17"/>
    <w:rsid w:val="009F7FBF"/>
    <w:rsid w:val="00A00A3B"/>
    <w:rsid w:val="00A00C12"/>
    <w:rsid w:val="00A03220"/>
    <w:rsid w:val="00A05294"/>
    <w:rsid w:val="00A14069"/>
    <w:rsid w:val="00A14852"/>
    <w:rsid w:val="00A37D75"/>
    <w:rsid w:val="00A43F39"/>
    <w:rsid w:val="00A464FF"/>
    <w:rsid w:val="00A47D32"/>
    <w:rsid w:val="00A5272F"/>
    <w:rsid w:val="00A543F2"/>
    <w:rsid w:val="00A56AD3"/>
    <w:rsid w:val="00A5707B"/>
    <w:rsid w:val="00A57B95"/>
    <w:rsid w:val="00A57E4F"/>
    <w:rsid w:val="00A626F9"/>
    <w:rsid w:val="00A70B9B"/>
    <w:rsid w:val="00A74ABD"/>
    <w:rsid w:val="00A75E76"/>
    <w:rsid w:val="00A7622D"/>
    <w:rsid w:val="00A80566"/>
    <w:rsid w:val="00A82A2B"/>
    <w:rsid w:val="00A86713"/>
    <w:rsid w:val="00A86F0B"/>
    <w:rsid w:val="00A93C58"/>
    <w:rsid w:val="00A94BC7"/>
    <w:rsid w:val="00A95619"/>
    <w:rsid w:val="00A95E53"/>
    <w:rsid w:val="00AA187B"/>
    <w:rsid w:val="00AA2952"/>
    <w:rsid w:val="00AA2DE6"/>
    <w:rsid w:val="00AB55E1"/>
    <w:rsid w:val="00AB7DA8"/>
    <w:rsid w:val="00AC10CC"/>
    <w:rsid w:val="00AC2CB6"/>
    <w:rsid w:val="00AC57E9"/>
    <w:rsid w:val="00AD0444"/>
    <w:rsid w:val="00AD5B85"/>
    <w:rsid w:val="00AD5BEF"/>
    <w:rsid w:val="00AE6508"/>
    <w:rsid w:val="00AE6A01"/>
    <w:rsid w:val="00AE777F"/>
    <w:rsid w:val="00AF15A8"/>
    <w:rsid w:val="00AF6729"/>
    <w:rsid w:val="00B01FF5"/>
    <w:rsid w:val="00B031CC"/>
    <w:rsid w:val="00B03DA1"/>
    <w:rsid w:val="00B11923"/>
    <w:rsid w:val="00B11B85"/>
    <w:rsid w:val="00B1336C"/>
    <w:rsid w:val="00B1428C"/>
    <w:rsid w:val="00B15BEA"/>
    <w:rsid w:val="00B16069"/>
    <w:rsid w:val="00B16849"/>
    <w:rsid w:val="00B1758E"/>
    <w:rsid w:val="00B24A6D"/>
    <w:rsid w:val="00B27F61"/>
    <w:rsid w:val="00B3204E"/>
    <w:rsid w:val="00B32BC4"/>
    <w:rsid w:val="00B3528A"/>
    <w:rsid w:val="00B35778"/>
    <w:rsid w:val="00B46B9A"/>
    <w:rsid w:val="00B46FDC"/>
    <w:rsid w:val="00B47E33"/>
    <w:rsid w:val="00B50A24"/>
    <w:rsid w:val="00B54A85"/>
    <w:rsid w:val="00B554CF"/>
    <w:rsid w:val="00B60325"/>
    <w:rsid w:val="00B603BC"/>
    <w:rsid w:val="00B62057"/>
    <w:rsid w:val="00B67E5C"/>
    <w:rsid w:val="00B71599"/>
    <w:rsid w:val="00B72A9B"/>
    <w:rsid w:val="00B73B9B"/>
    <w:rsid w:val="00B75E7B"/>
    <w:rsid w:val="00B8302D"/>
    <w:rsid w:val="00B87120"/>
    <w:rsid w:val="00B91D2D"/>
    <w:rsid w:val="00BA073C"/>
    <w:rsid w:val="00BA1819"/>
    <w:rsid w:val="00BA2F8C"/>
    <w:rsid w:val="00BA4B0B"/>
    <w:rsid w:val="00BA58E0"/>
    <w:rsid w:val="00BA6650"/>
    <w:rsid w:val="00BC1F9F"/>
    <w:rsid w:val="00BD28EB"/>
    <w:rsid w:val="00BD3998"/>
    <w:rsid w:val="00BD48FB"/>
    <w:rsid w:val="00BD7D90"/>
    <w:rsid w:val="00BE1861"/>
    <w:rsid w:val="00BE48C6"/>
    <w:rsid w:val="00BF23EA"/>
    <w:rsid w:val="00BF39BB"/>
    <w:rsid w:val="00BF5D35"/>
    <w:rsid w:val="00BF74DF"/>
    <w:rsid w:val="00C01C27"/>
    <w:rsid w:val="00C04711"/>
    <w:rsid w:val="00C05B7D"/>
    <w:rsid w:val="00C06044"/>
    <w:rsid w:val="00C10F84"/>
    <w:rsid w:val="00C12276"/>
    <w:rsid w:val="00C123A2"/>
    <w:rsid w:val="00C12BDF"/>
    <w:rsid w:val="00C12F21"/>
    <w:rsid w:val="00C151A5"/>
    <w:rsid w:val="00C15D4E"/>
    <w:rsid w:val="00C20A4B"/>
    <w:rsid w:val="00C27645"/>
    <w:rsid w:val="00C2773A"/>
    <w:rsid w:val="00C36027"/>
    <w:rsid w:val="00C36D87"/>
    <w:rsid w:val="00C36F10"/>
    <w:rsid w:val="00C42254"/>
    <w:rsid w:val="00C428BC"/>
    <w:rsid w:val="00C45C89"/>
    <w:rsid w:val="00C515C3"/>
    <w:rsid w:val="00C54D78"/>
    <w:rsid w:val="00C54E92"/>
    <w:rsid w:val="00C60268"/>
    <w:rsid w:val="00C624D7"/>
    <w:rsid w:val="00C63625"/>
    <w:rsid w:val="00C66492"/>
    <w:rsid w:val="00C73B00"/>
    <w:rsid w:val="00C76517"/>
    <w:rsid w:val="00C76780"/>
    <w:rsid w:val="00C77A37"/>
    <w:rsid w:val="00C853D6"/>
    <w:rsid w:val="00C85867"/>
    <w:rsid w:val="00C86DF6"/>
    <w:rsid w:val="00C90617"/>
    <w:rsid w:val="00C95A24"/>
    <w:rsid w:val="00C96798"/>
    <w:rsid w:val="00CA1076"/>
    <w:rsid w:val="00CA67D8"/>
    <w:rsid w:val="00CB012E"/>
    <w:rsid w:val="00CB0B47"/>
    <w:rsid w:val="00CB4841"/>
    <w:rsid w:val="00CC3F2F"/>
    <w:rsid w:val="00CC4F6C"/>
    <w:rsid w:val="00CC7852"/>
    <w:rsid w:val="00CD0A1A"/>
    <w:rsid w:val="00CD3ACF"/>
    <w:rsid w:val="00CD78CF"/>
    <w:rsid w:val="00CE0049"/>
    <w:rsid w:val="00CE4B5A"/>
    <w:rsid w:val="00CE5CB4"/>
    <w:rsid w:val="00CF2452"/>
    <w:rsid w:val="00CF2979"/>
    <w:rsid w:val="00CF3068"/>
    <w:rsid w:val="00CF520C"/>
    <w:rsid w:val="00CF6B6B"/>
    <w:rsid w:val="00D02EB2"/>
    <w:rsid w:val="00D05CA3"/>
    <w:rsid w:val="00D10FED"/>
    <w:rsid w:val="00D23C81"/>
    <w:rsid w:val="00D248EF"/>
    <w:rsid w:val="00D349C9"/>
    <w:rsid w:val="00D373B9"/>
    <w:rsid w:val="00D4056F"/>
    <w:rsid w:val="00D41D9A"/>
    <w:rsid w:val="00D45056"/>
    <w:rsid w:val="00D46578"/>
    <w:rsid w:val="00D47583"/>
    <w:rsid w:val="00D50A41"/>
    <w:rsid w:val="00D50BC1"/>
    <w:rsid w:val="00D50E5A"/>
    <w:rsid w:val="00D6080A"/>
    <w:rsid w:val="00D61001"/>
    <w:rsid w:val="00D61293"/>
    <w:rsid w:val="00D65130"/>
    <w:rsid w:val="00D67C32"/>
    <w:rsid w:val="00D71F23"/>
    <w:rsid w:val="00D732A6"/>
    <w:rsid w:val="00D732D4"/>
    <w:rsid w:val="00D73EE5"/>
    <w:rsid w:val="00D77D73"/>
    <w:rsid w:val="00D808DB"/>
    <w:rsid w:val="00D844D9"/>
    <w:rsid w:val="00D856B9"/>
    <w:rsid w:val="00D85E24"/>
    <w:rsid w:val="00D868F6"/>
    <w:rsid w:val="00D9218F"/>
    <w:rsid w:val="00D95BDB"/>
    <w:rsid w:val="00D97E62"/>
    <w:rsid w:val="00DA0D60"/>
    <w:rsid w:val="00DA4CEF"/>
    <w:rsid w:val="00DA6EB2"/>
    <w:rsid w:val="00DB1B25"/>
    <w:rsid w:val="00DB70CB"/>
    <w:rsid w:val="00DB71B6"/>
    <w:rsid w:val="00DE4487"/>
    <w:rsid w:val="00DE4BDB"/>
    <w:rsid w:val="00DE5C25"/>
    <w:rsid w:val="00DF1E29"/>
    <w:rsid w:val="00DF2677"/>
    <w:rsid w:val="00DF27B1"/>
    <w:rsid w:val="00DF2B6C"/>
    <w:rsid w:val="00DF310D"/>
    <w:rsid w:val="00DF5C19"/>
    <w:rsid w:val="00DF652C"/>
    <w:rsid w:val="00DF71DF"/>
    <w:rsid w:val="00DF7D8B"/>
    <w:rsid w:val="00E07D49"/>
    <w:rsid w:val="00E120A2"/>
    <w:rsid w:val="00E1605D"/>
    <w:rsid w:val="00E207AE"/>
    <w:rsid w:val="00E23232"/>
    <w:rsid w:val="00E26F1A"/>
    <w:rsid w:val="00E27BCB"/>
    <w:rsid w:val="00E27FC8"/>
    <w:rsid w:val="00E31AE3"/>
    <w:rsid w:val="00E3230B"/>
    <w:rsid w:val="00E37418"/>
    <w:rsid w:val="00E4178E"/>
    <w:rsid w:val="00E41DDB"/>
    <w:rsid w:val="00E42665"/>
    <w:rsid w:val="00E5000E"/>
    <w:rsid w:val="00E5068E"/>
    <w:rsid w:val="00E54DFA"/>
    <w:rsid w:val="00E56334"/>
    <w:rsid w:val="00E60B3B"/>
    <w:rsid w:val="00E60C5E"/>
    <w:rsid w:val="00E66DE6"/>
    <w:rsid w:val="00E75B2A"/>
    <w:rsid w:val="00E75B98"/>
    <w:rsid w:val="00E83662"/>
    <w:rsid w:val="00E84E45"/>
    <w:rsid w:val="00E85FEA"/>
    <w:rsid w:val="00E86232"/>
    <w:rsid w:val="00E90F73"/>
    <w:rsid w:val="00E952DB"/>
    <w:rsid w:val="00E9696B"/>
    <w:rsid w:val="00E96BD5"/>
    <w:rsid w:val="00EA2CAF"/>
    <w:rsid w:val="00EB0A78"/>
    <w:rsid w:val="00EB4D79"/>
    <w:rsid w:val="00EB56C2"/>
    <w:rsid w:val="00EB604C"/>
    <w:rsid w:val="00EC5D6B"/>
    <w:rsid w:val="00EC724B"/>
    <w:rsid w:val="00EC7E60"/>
    <w:rsid w:val="00ED19D4"/>
    <w:rsid w:val="00ED2017"/>
    <w:rsid w:val="00EE19A4"/>
    <w:rsid w:val="00EE2305"/>
    <w:rsid w:val="00EE4E22"/>
    <w:rsid w:val="00EE4E85"/>
    <w:rsid w:val="00EF0384"/>
    <w:rsid w:val="00EF0BA1"/>
    <w:rsid w:val="00EF371C"/>
    <w:rsid w:val="00EF6845"/>
    <w:rsid w:val="00EF69CB"/>
    <w:rsid w:val="00F0065C"/>
    <w:rsid w:val="00F01B74"/>
    <w:rsid w:val="00F039DF"/>
    <w:rsid w:val="00F12CB1"/>
    <w:rsid w:val="00F1391F"/>
    <w:rsid w:val="00F16AA4"/>
    <w:rsid w:val="00F22C38"/>
    <w:rsid w:val="00F22F15"/>
    <w:rsid w:val="00F2359C"/>
    <w:rsid w:val="00F24085"/>
    <w:rsid w:val="00F26B20"/>
    <w:rsid w:val="00F27369"/>
    <w:rsid w:val="00F27D3D"/>
    <w:rsid w:val="00F30C31"/>
    <w:rsid w:val="00F317C4"/>
    <w:rsid w:val="00F333BD"/>
    <w:rsid w:val="00F363EC"/>
    <w:rsid w:val="00F46A47"/>
    <w:rsid w:val="00F6015E"/>
    <w:rsid w:val="00F64787"/>
    <w:rsid w:val="00F64AD7"/>
    <w:rsid w:val="00F65083"/>
    <w:rsid w:val="00F67A87"/>
    <w:rsid w:val="00F713FB"/>
    <w:rsid w:val="00F753F6"/>
    <w:rsid w:val="00F819E8"/>
    <w:rsid w:val="00F82A30"/>
    <w:rsid w:val="00F82C8A"/>
    <w:rsid w:val="00F862D4"/>
    <w:rsid w:val="00F93174"/>
    <w:rsid w:val="00FA2C59"/>
    <w:rsid w:val="00FA4D20"/>
    <w:rsid w:val="00FA597E"/>
    <w:rsid w:val="00FA5D16"/>
    <w:rsid w:val="00FA6C21"/>
    <w:rsid w:val="00FB06F0"/>
    <w:rsid w:val="00FB15CC"/>
    <w:rsid w:val="00FB1A1A"/>
    <w:rsid w:val="00FB42F2"/>
    <w:rsid w:val="00FB6BCA"/>
    <w:rsid w:val="00FB7C44"/>
    <w:rsid w:val="00FC5565"/>
    <w:rsid w:val="00FC5C90"/>
    <w:rsid w:val="00FC7084"/>
    <w:rsid w:val="00FC75E1"/>
    <w:rsid w:val="00FD2354"/>
    <w:rsid w:val="00FE06CD"/>
    <w:rsid w:val="00FE51CA"/>
    <w:rsid w:val="00FE69A2"/>
    <w:rsid w:val="00FF0D84"/>
    <w:rsid w:val="00FF20AB"/>
    <w:rsid w:val="00FF64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F39"/>
    <w:pPr>
      <w:widowControl w:val="0"/>
      <w:jc w:val="both"/>
    </w:pPr>
  </w:style>
  <w:style w:type="paragraph" w:styleId="1">
    <w:name w:val="heading 1"/>
    <w:basedOn w:val="a"/>
    <w:next w:val="a"/>
    <w:link w:val="1Char"/>
    <w:qFormat/>
    <w:rsid w:val="008D56A8"/>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3">
    <w:name w:val="heading 3"/>
    <w:basedOn w:val="a"/>
    <w:next w:val="a"/>
    <w:link w:val="3Char"/>
    <w:qFormat/>
    <w:rsid w:val="0035725D"/>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nhideWhenUsed/>
    <w:rsid w:val="002836E3"/>
    <w:rPr>
      <w:color w:val="0000FF"/>
      <w:u w:val="single"/>
    </w:rPr>
  </w:style>
  <w:style w:type="character" w:customStyle="1" w:styleId="apple-converted-space">
    <w:name w:val="apple-converted-space"/>
    <w:basedOn w:val="a0"/>
    <w:rsid w:val="002836E3"/>
  </w:style>
  <w:style w:type="paragraph" w:styleId="2">
    <w:name w:val="Body Text Indent 2"/>
    <w:basedOn w:val="a"/>
    <w:link w:val="2Char"/>
    <w:rsid w:val="005D55CC"/>
    <w:pPr>
      <w:ind w:firstLineChars="200" w:firstLine="420"/>
    </w:pPr>
    <w:rPr>
      <w:rFonts w:ascii="Times New Roman" w:eastAsia="宋体" w:hAnsi="Times New Roman" w:cs="Times New Roman"/>
      <w:szCs w:val="30"/>
    </w:rPr>
  </w:style>
  <w:style w:type="character" w:customStyle="1" w:styleId="2Char">
    <w:name w:val="正文文本缩进 2 Char"/>
    <w:basedOn w:val="a0"/>
    <w:link w:val="2"/>
    <w:rsid w:val="005D55CC"/>
    <w:rPr>
      <w:rFonts w:ascii="Times New Roman" w:eastAsia="宋体" w:hAnsi="Times New Roman" w:cs="Times New Roman"/>
      <w:szCs w:val="30"/>
    </w:rPr>
  </w:style>
  <w:style w:type="character" w:customStyle="1" w:styleId="1Char">
    <w:name w:val="标题 1 Char"/>
    <w:basedOn w:val="a0"/>
    <w:link w:val="1"/>
    <w:rsid w:val="008D56A8"/>
    <w:rPr>
      <w:rFonts w:ascii="Times New Roman" w:eastAsia="宋体" w:hAnsi="Times New Roman" w:cs="Times New Roman"/>
      <w:b/>
      <w:bCs/>
      <w:kern w:val="44"/>
      <w:sz w:val="44"/>
      <w:szCs w:val="44"/>
    </w:rPr>
  </w:style>
  <w:style w:type="character" w:customStyle="1" w:styleId="3Char">
    <w:name w:val="标题 3 Char"/>
    <w:basedOn w:val="a0"/>
    <w:link w:val="3"/>
    <w:rsid w:val="0035725D"/>
    <w:rPr>
      <w:rFonts w:ascii="Times New Roman" w:eastAsia="宋体" w:hAnsi="Times New Roman" w:cs="Times New Roman"/>
      <w:b/>
      <w:bCs/>
      <w:sz w:val="32"/>
      <w:szCs w:val="32"/>
    </w:rPr>
  </w:style>
  <w:style w:type="table" w:styleId="a4">
    <w:name w:val="Table Grid"/>
    <w:basedOn w:val="a1"/>
    <w:rsid w:val="0035725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basedOn w:val="a"/>
    <w:link w:val="Char"/>
    <w:rsid w:val="0035725D"/>
    <w:rPr>
      <w:rFonts w:ascii="宋体" w:eastAsia="宋体" w:hAnsi="Courier New" w:cs="Times New Roman"/>
      <w:szCs w:val="20"/>
    </w:rPr>
  </w:style>
  <w:style w:type="character" w:customStyle="1" w:styleId="Char">
    <w:name w:val="纯文本 Char"/>
    <w:basedOn w:val="a0"/>
    <w:link w:val="a5"/>
    <w:rsid w:val="0035725D"/>
    <w:rPr>
      <w:rFonts w:ascii="宋体" w:eastAsia="宋体" w:hAnsi="Courier New" w:cs="Times New Roman"/>
      <w:szCs w:val="20"/>
    </w:rPr>
  </w:style>
  <w:style w:type="paragraph" w:customStyle="1" w:styleId="a6">
    <w:name w:val="大标题"/>
    <w:basedOn w:val="a"/>
    <w:rsid w:val="0035725D"/>
    <w:pPr>
      <w:widowControl/>
      <w:spacing w:before="100" w:beforeAutospacing="1" w:after="100" w:afterAutospacing="1"/>
      <w:jc w:val="left"/>
    </w:pPr>
    <w:rPr>
      <w:rFonts w:ascii="宋体" w:eastAsia="宋体" w:hAnsi="宋体" w:cs="宋体"/>
      <w:color w:val="000000"/>
      <w:kern w:val="0"/>
      <w:sz w:val="24"/>
      <w:szCs w:val="24"/>
    </w:rPr>
  </w:style>
  <w:style w:type="character" w:styleId="a7">
    <w:name w:val="Strong"/>
    <w:basedOn w:val="a0"/>
    <w:qFormat/>
    <w:rsid w:val="0035725D"/>
    <w:rPr>
      <w:b/>
      <w:bCs/>
    </w:rPr>
  </w:style>
  <w:style w:type="paragraph" w:styleId="a8">
    <w:name w:val="Normal (Web)"/>
    <w:basedOn w:val="a"/>
    <w:rsid w:val="0035725D"/>
    <w:pPr>
      <w:widowControl/>
      <w:spacing w:before="100" w:beforeAutospacing="1" w:after="100" w:afterAutospacing="1"/>
      <w:jc w:val="left"/>
    </w:pPr>
    <w:rPr>
      <w:rFonts w:ascii="宋体" w:eastAsia="宋体" w:hAnsi="宋体" w:cs="宋体"/>
      <w:color w:val="000000"/>
      <w:kern w:val="0"/>
      <w:sz w:val="24"/>
      <w:szCs w:val="24"/>
    </w:rPr>
  </w:style>
  <w:style w:type="paragraph" w:styleId="a9">
    <w:name w:val="Body Text Indent"/>
    <w:basedOn w:val="a"/>
    <w:link w:val="Char0"/>
    <w:rsid w:val="0035725D"/>
    <w:pPr>
      <w:spacing w:beforeLines="30" w:afterLines="30" w:line="360" w:lineRule="exact"/>
      <w:ind w:firstLine="315"/>
    </w:pPr>
    <w:rPr>
      <w:rFonts w:ascii="Times New Roman" w:eastAsia="宋体" w:hAnsi="Times New Roman" w:cs="Times New Roman"/>
      <w:sz w:val="24"/>
      <w:szCs w:val="20"/>
    </w:rPr>
  </w:style>
  <w:style w:type="character" w:customStyle="1" w:styleId="Char0">
    <w:name w:val="正文文本缩进 Char"/>
    <w:basedOn w:val="a0"/>
    <w:link w:val="a9"/>
    <w:rsid w:val="0035725D"/>
    <w:rPr>
      <w:rFonts w:ascii="Times New Roman" w:eastAsia="宋体" w:hAnsi="Times New Roman" w:cs="Times New Roman"/>
      <w:sz w:val="24"/>
      <w:szCs w:val="20"/>
    </w:rPr>
  </w:style>
  <w:style w:type="paragraph" w:styleId="aa">
    <w:name w:val="header"/>
    <w:basedOn w:val="a"/>
    <w:link w:val="Char1"/>
    <w:rsid w:val="0035725D"/>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1">
    <w:name w:val="页眉 Char"/>
    <w:basedOn w:val="a0"/>
    <w:link w:val="aa"/>
    <w:rsid w:val="0035725D"/>
    <w:rPr>
      <w:rFonts w:ascii="Times New Roman" w:eastAsia="宋体" w:hAnsi="Times New Roman" w:cs="Times New Roman"/>
      <w:sz w:val="18"/>
      <w:szCs w:val="18"/>
    </w:rPr>
  </w:style>
  <w:style w:type="paragraph" w:styleId="ab">
    <w:name w:val="footer"/>
    <w:basedOn w:val="a"/>
    <w:link w:val="Char2"/>
    <w:rsid w:val="0035725D"/>
    <w:pPr>
      <w:tabs>
        <w:tab w:val="center" w:pos="4153"/>
        <w:tab w:val="right" w:pos="8306"/>
      </w:tabs>
      <w:snapToGrid w:val="0"/>
      <w:jc w:val="left"/>
    </w:pPr>
    <w:rPr>
      <w:rFonts w:ascii="Times New Roman" w:eastAsia="宋体" w:hAnsi="Times New Roman" w:cs="Times New Roman"/>
      <w:sz w:val="18"/>
      <w:szCs w:val="18"/>
    </w:rPr>
  </w:style>
  <w:style w:type="character" w:customStyle="1" w:styleId="Char2">
    <w:name w:val="页脚 Char"/>
    <w:basedOn w:val="a0"/>
    <w:link w:val="ab"/>
    <w:rsid w:val="0035725D"/>
    <w:rPr>
      <w:rFonts w:ascii="Times New Roman" w:eastAsia="宋体" w:hAnsi="Times New Roman" w:cs="Times New Roman"/>
      <w:sz w:val="18"/>
      <w:szCs w:val="18"/>
    </w:rPr>
  </w:style>
  <w:style w:type="paragraph" w:styleId="ac">
    <w:name w:val="Balloon Text"/>
    <w:basedOn w:val="a"/>
    <w:link w:val="Char3"/>
    <w:semiHidden/>
    <w:rsid w:val="0035725D"/>
    <w:rPr>
      <w:rFonts w:ascii="Times New Roman" w:eastAsia="宋体" w:hAnsi="Times New Roman" w:cs="Times New Roman"/>
      <w:sz w:val="18"/>
      <w:szCs w:val="18"/>
    </w:rPr>
  </w:style>
  <w:style w:type="character" w:customStyle="1" w:styleId="Char3">
    <w:name w:val="批注框文本 Char"/>
    <w:basedOn w:val="a0"/>
    <w:link w:val="ac"/>
    <w:semiHidden/>
    <w:rsid w:val="0035725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wmf"/><Relationship Id="rId18" Type="http://schemas.openxmlformats.org/officeDocument/2006/relationships/image" Target="media/image10.png"/><Relationship Id="rId26" Type="http://schemas.openxmlformats.org/officeDocument/2006/relationships/image" Target="media/image16.wmf"/><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wmf"/><Relationship Id="rId34" Type="http://schemas.openxmlformats.org/officeDocument/2006/relationships/image" Target="media/image20.wmf"/><Relationship Id="rId7" Type="http://schemas.openxmlformats.org/officeDocument/2006/relationships/image" Target="media/image2.jpeg"/><Relationship Id="rId12" Type="http://schemas.openxmlformats.org/officeDocument/2006/relationships/image" Target="media/image4.wmf"/><Relationship Id="rId17" Type="http://schemas.openxmlformats.org/officeDocument/2006/relationships/image" Target="media/image9.png"/><Relationship Id="rId25" Type="http://schemas.openxmlformats.org/officeDocument/2006/relationships/image" Target="media/image15.wmf"/><Relationship Id="rId33" Type="http://schemas.openxmlformats.org/officeDocument/2006/relationships/oleObject" Target="embeddings/oleObject6.bin"/><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2.png"/><Relationship Id="rId29"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hxzx.jlu.edu.cn/lab/2jiaoxue/xiangmu/chem/103.htm" TargetMode="External"/><Relationship Id="rId24" Type="http://schemas.openxmlformats.org/officeDocument/2006/relationships/oleObject" Target="embeddings/oleObject2.bin"/><Relationship Id="rId32" Type="http://schemas.openxmlformats.org/officeDocument/2006/relationships/image" Target="media/image19.wmf"/><Relationship Id="rId37" Type="http://schemas.openxmlformats.org/officeDocument/2006/relationships/oleObject" Target="embeddings/oleObject8.bin"/><Relationship Id="rId5" Type="http://schemas.openxmlformats.org/officeDocument/2006/relationships/hyperlink" Target="http://baike.sogou.com/lemma/ShowInnerLink.htm?lemmaId=1883100&amp;ss_c=ssc.citiao.link" TargetMode="External"/><Relationship Id="rId15" Type="http://schemas.openxmlformats.org/officeDocument/2006/relationships/image" Target="media/image7.wmf"/><Relationship Id="rId23" Type="http://schemas.openxmlformats.org/officeDocument/2006/relationships/image" Target="media/image14.wmf"/><Relationship Id="rId28" Type="http://schemas.openxmlformats.org/officeDocument/2006/relationships/image" Target="media/image17.wmf"/><Relationship Id="rId36" Type="http://schemas.openxmlformats.org/officeDocument/2006/relationships/image" Target="media/image21.wmf"/><Relationship Id="rId10" Type="http://schemas.openxmlformats.org/officeDocument/2006/relationships/hyperlink" Target="http://hxzx.jlu.edu.cn/lab/2jiaoxue/xiangmu/chem/103.htm" TargetMode="External"/><Relationship Id="rId19" Type="http://schemas.openxmlformats.org/officeDocument/2006/relationships/image" Target="media/image11.png"/><Relationship Id="rId31"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hyperlink" Target="http://hxzx.jlu.edu.cn/lab/2jiaoxue/xiangmu/chem/103.htm" TargetMode="External"/><Relationship Id="rId14" Type="http://schemas.openxmlformats.org/officeDocument/2006/relationships/image" Target="media/image6.wmf"/><Relationship Id="rId22" Type="http://schemas.openxmlformats.org/officeDocument/2006/relationships/oleObject" Target="embeddings/oleObject1.bin"/><Relationship Id="rId27" Type="http://schemas.openxmlformats.org/officeDocument/2006/relationships/oleObject" Target="embeddings/oleObject3.bin"/><Relationship Id="rId30" Type="http://schemas.openxmlformats.org/officeDocument/2006/relationships/image" Target="media/image18.wmf"/><Relationship Id="rId35" Type="http://schemas.openxmlformats.org/officeDocument/2006/relationships/oleObject" Target="embeddings/oleObject7.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4992</Words>
  <Characters>28457</Characters>
  <Application>Microsoft Office Word</Application>
  <DocSecurity>0</DocSecurity>
  <Lines>237</Lines>
  <Paragraphs>66</Paragraphs>
  <ScaleCrop>false</ScaleCrop>
  <Company>Microsoft</Company>
  <LinksUpToDate>false</LinksUpToDate>
  <CharactersWithSpaces>33383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2014-09-26T03:44:00Z</dcterms:created>
  <dcterms:modified xsi:type="dcterms:W3CDTF">2014-09-26T03:44:00Z</dcterms:modified>
</cp:coreProperties>
</file>